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AF068" w14:textId="77777777" w:rsidR="00B23A01" w:rsidRDefault="00640579">
      <w:pPr>
        <w:spacing w:before="76" w:line="322" w:lineRule="exact"/>
        <w:ind w:left="1702" w:right="1702"/>
        <w:jc w:val="center"/>
        <w:rPr>
          <w:b/>
          <w:sz w:val="28"/>
        </w:rPr>
      </w:pPr>
      <w:r>
        <w:rPr>
          <w:b/>
          <w:sz w:val="28"/>
        </w:rPr>
        <w:t>SEATTLE PACIFIC UNIVERSITY</w:t>
      </w:r>
    </w:p>
    <w:p w14:paraId="12D59476" w14:textId="77777777" w:rsidR="00B23A01" w:rsidRDefault="00640579">
      <w:pPr>
        <w:ind w:left="1702" w:right="1704"/>
        <w:jc w:val="center"/>
        <w:rPr>
          <w:b/>
          <w:sz w:val="28"/>
        </w:rPr>
      </w:pPr>
      <w:r>
        <w:rPr>
          <w:b/>
          <w:sz w:val="28"/>
        </w:rPr>
        <w:t>IRB APPLICATION FOR HUMAN SUBJECTS REVIEW</w:t>
      </w:r>
    </w:p>
    <w:p w14:paraId="26AD1BB4" w14:textId="77777777" w:rsidR="00B23A01" w:rsidRDefault="00B23A01">
      <w:pPr>
        <w:pStyle w:val="BodyText"/>
        <w:rPr>
          <w:b/>
          <w:sz w:val="20"/>
        </w:rPr>
      </w:pPr>
    </w:p>
    <w:p w14:paraId="5A0CA201" w14:textId="77777777" w:rsidR="00B23A01" w:rsidRDefault="00B23A01">
      <w:pPr>
        <w:pStyle w:val="BodyText"/>
        <w:spacing w:before="10"/>
        <w:rPr>
          <w:b/>
          <w:sz w:val="19"/>
        </w:rPr>
      </w:pPr>
    </w:p>
    <w:p w14:paraId="31AFE37F" w14:textId="77777777" w:rsidR="00B23A01" w:rsidRDefault="00640579">
      <w:pPr>
        <w:pStyle w:val="Heading1"/>
        <w:tabs>
          <w:tab w:val="left" w:pos="10432"/>
        </w:tabs>
        <w:spacing w:before="93"/>
        <w:ind w:left="227" w:firstLine="0"/>
      </w:pPr>
      <w:r>
        <w:t>Title of</w:t>
      </w:r>
      <w:r>
        <w:rPr>
          <w:spacing w:val="-4"/>
        </w:rPr>
        <w:t xml:space="preserve"> </w:t>
      </w:r>
      <w:r>
        <w:t>project: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B73E87" w14:textId="77777777" w:rsidR="00B23A01" w:rsidRDefault="00B23A01">
      <w:pPr>
        <w:pStyle w:val="BodyText"/>
        <w:rPr>
          <w:b/>
          <w:sz w:val="20"/>
        </w:rPr>
      </w:pPr>
    </w:p>
    <w:p w14:paraId="67E68E24" w14:textId="77777777" w:rsidR="00B23A01" w:rsidRDefault="0035017F">
      <w:pPr>
        <w:pStyle w:val="BodyText"/>
        <w:spacing w:before="4"/>
        <w:rPr>
          <w:b/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21376" behindDoc="0" locked="0" layoutInCell="1" allowOverlap="1" wp14:anchorId="537D41FA" wp14:editId="0758EAE4">
                <wp:simplePos x="0" y="0"/>
                <wp:positionH relativeFrom="page">
                  <wp:posOffset>640080</wp:posOffset>
                </wp:positionH>
                <wp:positionV relativeFrom="paragraph">
                  <wp:posOffset>137795</wp:posOffset>
                </wp:positionV>
                <wp:extent cx="6428740" cy="8255"/>
                <wp:effectExtent l="11430" t="5715" r="8255" b="5080"/>
                <wp:wrapTopAndBottom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740" cy="8255"/>
                          <a:chOff x="1008" y="217"/>
                          <a:chExt cx="10124" cy="13"/>
                        </a:xfrm>
                      </wpg:grpSpPr>
                      <wps:wsp>
                        <wps:cNvPr id="122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008" y="223"/>
                            <a:ext cx="611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7127" y="223"/>
                            <a:ext cx="2333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9465" y="223"/>
                            <a:ext cx="166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CDB87" id="Group 121" o:spid="_x0000_s1026" style="position:absolute;margin-left:50.4pt;margin-top:10.85pt;width:506.2pt;height:.65pt;z-index:251621376;mso-wrap-distance-left:0;mso-wrap-distance-right:0;mso-position-horizontal-relative:page" coordorigin="1008,217" coordsize="1012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">
                <v:line id="Line 124" o:spid="_x0000_s1027" style="position:absolute;visibility:visible;mso-wrap-style:square" from="1008,223" to="7120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" strokeweight=".22136mm"/>
                <v:line id="Line 123" o:spid="_x0000_s1028" style="position:absolute;visibility:visible;mso-wrap-style:square" from="7127,223" to="9460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" strokeweight=".22136mm"/>
                <v:line id="Line 122" o:spid="_x0000_s1029" style="position:absolute;visibility:visible;mso-wrap-style:square" from="9465,223" to="11132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" strokeweight=".22136mm"/>
                <w10:wrap type="topAndBottom" anchorx="page"/>
              </v:group>
            </w:pict>
          </mc:Fallback>
        </mc:AlternateContent>
      </w:r>
    </w:p>
    <w:p w14:paraId="12E7F7C3" w14:textId="77777777" w:rsidR="00B23A01" w:rsidRDefault="00B23A01">
      <w:pPr>
        <w:pStyle w:val="BodyText"/>
        <w:spacing w:before="1"/>
        <w:rPr>
          <w:b/>
          <w:sz w:val="6"/>
        </w:rPr>
      </w:pPr>
    </w:p>
    <w:p w14:paraId="6818B0E7" w14:textId="77777777" w:rsidR="00B23A01" w:rsidRDefault="00B23A01">
      <w:pPr>
        <w:rPr>
          <w:sz w:val="6"/>
        </w:rPr>
        <w:sectPr w:rsidR="00B23A01">
          <w:type w:val="continuous"/>
          <w:pgSz w:w="12240" w:h="15840"/>
          <w:pgMar w:top="640" w:right="780" w:bottom="0" w:left="780" w:header="720" w:footer="720" w:gutter="0"/>
          <w:cols w:space="720"/>
        </w:sectPr>
      </w:pPr>
    </w:p>
    <w:p w14:paraId="16478F8C" w14:textId="77777777" w:rsidR="00B23A01" w:rsidRDefault="0035017F">
      <w:pPr>
        <w:spacing w:before="178" w:line="480" w:lineRule="auto"/>
        <w:ind w:left="948" w:right="-18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937E2D9" wp14:editId="70069D9C">
                <wp:simplePos x="0" y="0"/>
                <wp:positionH relativeFrom="page">
                  <wp:posOffset>4030345</wp:posOffset>
                </wp:positionH>
                <wp:positionV relativeFrom="paragraph">
                  <wp:posOffset>275590</wp:posOffset>
                </wp:positionV>
                <wp:extent cx="1976120" cy="1270"/>
                <wp:effectExtent l="10795" t="6985" r="13335" b="10795"/>
                <wp:wrapNone/>
                <wp:docPr id="120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6120" cy="1270"/>
                        </a:xfrm>
                        <a:custGeom>
                          <a:avLst/>
                          <a:gdLst>
                            <a:gd name="T0" fmla="+- 0 6347 6347"/>
                            <a:gd name="T1" fmla="*/ T0 w 3112"/>
                            <a:gd name="T2" fmla="+- 0 8898 6347"/>
                            <a:gd name="T3" fmla="*/ T2 w 3112"/>
                            <a:gd name="T4" fmla="+- 0 8903 6347"/>
                            <a:gd name="T5" fmla="*/ T4 w 3112"/>
                            <a:gd name="T6" fmla="+- 0 9458 6347"/>
                            <a:gd name="T7" fmla="*/ T6 w 3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112">
                              <a:moveTo>
                                <a:pt x="0" y="0"/>
                              </a:moveTo>
                              <a:lnTo>
                                <a:pt x="2551" y="0"/>
                              </a:lnTo>
                              <a:moveTo>
                                <a:pt x="2556" y="0"/>
                              </a:moveTo>
                              <a:lnTo>
                                <a:pt x="3111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14A4E" id="AutoShape 120" o:spid="_x0000_s1026" style="position:absolute;margin-left:317.35pt;margin-top:21.7pt;width:155.6pt;height:.1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" path="m,l2551,t5,l3111,e" filled="f" strokeweight=".31272mm">
                <v:path arrowok="t" o:connecttype="custom" o:connectlocs="0,0;1619885,0;1623060,0;1975485,0" o:connectangles="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48D95066" wp14:editId="53EE3417">
                <wp:simplePos x="0" y="0"/>
                <wp:positionH relativeFrom="page">
                  <wp:posOffset>3970655</wp:posOffset>
                </wp:positionH>
                <wp:positionV relativeFrom="paragraph">
                  <wp:posOffset>626110</wp:posOffset>
                </wp:positionV>
                <wp:extent cx="1976120" cy="1270"/>
                <wp:effectExtent l="8255" t="14605" r="6350" b="12700"/>
                <wp:wrapNone/>
                <wp:docPr id="119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6120" cy="1270"/>
                        </a:xfrm>
                        <a:custGeom>
                          <a:avLst/>
                          <a:gdLst>
                            <a:gd name="T0" fmla="+- 0 6253 6253"/>
                            <a:gd name="T1" fmla="*/ T0 w 3112"/>
                            <a:gd name="T2" fmla="+- 0 8805 6253"/>
                            <a:gd name="T3" fmla="*/ T2 w 3112"/>
                            <a:gd name="T4" fmla="+- 0 8809 6253"/>
                            <a:gd name="T5" fmla="*/ T4 w 3112"/>
                            <a:gd name="T6" fmla="+- 0 9364 6253"/>
                            <a:gd name="T7" fmla="*/ T6 w 3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112">
                              <a:moveTo>
                                <a:pt x="0" y="0"/>
                              </a:moveTo>
                              <a:lnTo>
                                <a:pt x="2552" y="0"/>
                              </a:lnTo>
                              <a:moveTo>
                                <a:pt x="2556" y="0"/>
                              </a:moveTo>
                              <a:lnTo>
                                <a:pt x="3111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108E7" id="AutoShape 119" o:spid="_x0000_s1026" style="position:absolute;margin-left:312.65pt;margin-top:49.3pt;width:155.6pt;height:.1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" path="m,l2552,t4,l3111,e" filled="f" strokeweight=".31272mm">
                <v:path arrowok="t" o:connecttype="custom" o:connectlocs="0,0;1620520,0;1623060,0;1975485,0" o:connectangles="0,0,0,0"/>
                <w10:wrap anchorx="page"/>
              </v:shape>
            </w:pict>
          </mc:Fallback>
        </mc:AlternateContent>
      </w:r>
      <w:r w:rsidR="00640579">
        <w:rPr>
          <w:b/>
          <w:sz w:val="24"/>
        </w:rPr>
        <w:t>Expected Start Date for Data Collection: Expected End Date for Data Collection:</w:t>
      </w:r>
    </w:p>
    <w:p w14:paraId="525AAA7A" w14:textId="77777777" w:rsidR="00B23A01" w:rsidRDefault="00640579">
      <w:pPr>
        <w:spacing w:before="38" w:line="576" w:lineRule="auto"/>
        <w:ind w:left="-26" w:right="4188" w:firstLine="93"/>
        <w:rPr>
          <w:sz w:val="20"/>
        </w:rPr>
      </w:pPr>
      <w:r>
        <w:br w:type="column"/>
      </w:r>
      <w:r>
        <w:rPr>
          <w:sz w:val="20"/>
        </w:rPr>
        <w:lastRenderedPageBreak/>
        <w:t xml:space="preserve"> </w:t>
      </w:r>
    </w:p>
    <w:p w14:paraId="7B4AE222" w14:textId="77777777" w:rsidR="00B23A01" w:rsidRDefault="00B23A01">
      <w:pPr>
        <w:spacing w:line="576" w:lineRule="auto"/>
        <w:rPr>
          <w:sz w:val="20"/>
        </w:rPr>
        <w:sectPr w:rsidR="00B23A01">
          <w:type w:val="continuous"/>
          <w:pgSz w:w="12240" w:h="15840"/>
          <w:pgMar w:top="640" w:right="780" w:bottom="0" w:left="780" w:header="720" w:footer="720" w:gutter="0"/>
          <w:cols w:num="2" w:space="720" w:equalWidth="0">
            <w:col w:w="5498" w:space="40"/>
            <w:col w:w="5142"/>
          </w:cols>
        </w:sectPr>
      </w:pPr>
    </w:p>
    <w:p w14:paraId="02D22E10" w14:textId="77777777" w:rsidR="00B23A01" w:rsidRDefault="00640579">
      <w:pPr>
        <w:pStyle w:val="Heading1"/>
        <w:tabs>
          <w:tab w:val="left" w:pos="10321"/>
        </w:tabs>
        <w:spacing w:line="276" w:lineRule="exact"/>
        <w:ind w:left="227" w:firstLine="0"/>
      </w:pPr>
      <w:r>
        <w:t>Name of Principal</w:t>
      </w:r>
      <w:r>
        <w:rPr>
          <w:spacing w:val="-7"/>
        </w:rPr>
        <w:t xml:space="preserve"> </w:t>
      </w:r>
      <w:r>
        <w:t>Investigator</w:t>
      </w:r>
      <w:r>
        <w:rPr>
          <w:position w:val="8"/>
          <w:sz w:val="16"/>
        </w:rPr>
        <w:t>1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3DCB17" w14:textId="77777777" w:rsidR="00B23A01" w:rsidRDefault="00B23A01">
      <w:pPr>
        <w:pStyle w:val="BodyText"/>
        <w:spacing w:before="11"/>
        <w:rPr>
          <w:b/>
          <w:sz w:val="15"/>
        </w:rPr>
      </w:pPr>
    </w:p>
    <w:p w14:paraId="61A522CC" w14:textId="77777777" w:rsidR="00B23A01" w:rsidRDefault="00640579">
      <w:pPr>
        <w:tabs>
          <w:tab w:val="left" w:pos="3923"/>
          <w:tab w:val="left" w:pos="4548"/>
          <w:tab w:val="left" w:pos="10199"/>
        </w:tabs>
        <w:spacing w:before="92"/>
        <w:ind w:left="227"/>
        <w:rPr>
          <w:b/>
          <w:sz w:val="20"/>
        </w:rPr>
      </w:pPr>
      <w:r>
        <w:rPr>
          <w:b/>
          <w:sz w:val="24"/>
        </w:rPr>
        <w:t>Phone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#: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E-mail: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0"/>
        </w:rPr>
        <w:t>_</w:t>
      </w:r>
    </w:p>
    <w:p w14:paraId="1734DD1B" w14:textId="77777777" w:rsidR="00B23A01" w:rsidRDefault="00B23A01">
      <w:pPr>
        <w:pStyle w:val="BodyText"/>
        <w:spacing w:before="5"/>
        <w:rPr>
          <w:b/>
          <w:sz w:val="15"/>
        </w:rPr>
      </w:pPr>
    </w:p>
    <w:p w14:paraId="621304FC" w14:textId="77777777" w:rsidR="00B23A01" w:rsidRDefault="00640579">
      <w:pPr>
        <w:tabs>
          <w:tab w:val="left" w:pos="10339"/>
        </w:tabs>
        <w:spacing w:before="94"/>
        <w:ind w:left="859"/>
        <w:rPr>
          <w:b/>
          <w:sz w:val="24"/>
        </w:rPr>
      </w:pPr>
      <w:r>
        <w:rPr>
          <w:b/>
          <w:sz w:val="24"/>
        </w:rPr>
        <w:t>Name 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Co-Investigator(s)</w:t>
      </w:r>
      <w:r>
        <w:rPr>
          <w:b/>
          <w:position w:val="8"/>
          <w:sz w:val="16"/>
        </w:rPr>
        <w:t>2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0EB32FE3" w14:textId="77777777" w:rsidR="00B23A01" w:rsidRDefault="00B23A01">
      <w:pPr>
        <w:pStyle w:val="BodyText"/>
        <w:rPr>
          <w:b/>
          <w:sz w:val="16"/>
        </w:rPr>
      </w:pPr>
    </w:p>
    <w:p w14:paraId="0B40C001" w14:textId="77777777" w:rsidR="00B23A01" w:rsidRDefault="00640579">
      <w:pPr>
        <w:tabs>
          <w:tab w:val="left" w:pos="4554"/>
          <w:tab w:val="left" w:pos="6688"/>
          <w:tab w:val="left" w:pos="9993"/>
        </w:tabs>
        <w:spacing w:before="92" w:line="480" w:lineRule="auto"/>
        <w:ind w:left="859" w:right="459"/>
        <w:rPr>
          <w:b/>
          <w:sz w:val="24"/>
        </w:rPr>
      </w:pPr>
      <w:r>
        <w:rPr>
          <w:b/>
          <w:sz w:val="24"/>
        </w:rPr>
        <w:t>Phone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#: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E-mail: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0"/>
        </w:rPr>
        <w:t xml:space="preserve">__ </w:t>
      </w:r>
      <w:r>
        <w:rPr>
          <w:b/>
          <w:sz w:val="24"/>
        </w:rPr>
        <w:t>Name 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Co-Investigator(s):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4E12A41B" w14:textId="77777777" w:rsidR="00B23A01" w:rsidRDefault="00640579">
      <w:pPr>
        <w:tabs>
          <w:tab w:val="left" w:pos="4555"/>
          <w:tab w:val="left" w:pos="10276"/>
        </w:tabs>
        <w:spacing w:before="1"/>
        <w:ind w:left="859"/>
        <w:rPr>
          <w:b/>
          <w:sz w:val="24"/>
        </w:rPr>
      </w:pPr>
      <w:r>
        <w:rPr>
          <w:b/>
          <w:sz w:val="24"/>
        </w:rPr>
        <w:t>Phone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#: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E-mail: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3C2E6D0F" w14:textId="77777777" w:rsidR="00B23A01" w:rsidRDefault="00B23A01">
      <w:pPr>
        <w:pStyle w:val="BodyText"/>
        <w:spacing w:before="11"/>
        <w:rPr>
          <w:b/>
          <w:sz w:val="15"/>
        </w:rPr>
      </w:pPr>
    </w:p>
    <w:p w14:paraId="5C1ABCB4" w14:textId="77777777" w:rsidR="00B23A01" w:rsidRDefault="00B23A01">
      <w:pPr>
        <w:rPr>
          <w:sz w:val="15"/>
        </w:rPr>
        <w:sectPr w:rsidR="00B23A01">
          <w:type w:val="continuous"/>
          <w:pgSz w:w="12240" w:h="15840"/>
          <w:pgMar w:top="640" w:right="780" w:bottom="0" w:left="780" w:header="720" w:footer="720" w:gutter="0"/>
          <w:cols w:space="720"/>
        </w:sectPr>
      </w:pPr>
    </w:p>
    <w:p w14:paraId="08C62095" w14:textId="77777777" w:rsidR="00B23A01" w:rsidRDefault="00640579">
      <w:pPr>
        <w:tabs>
          <w:tab w:val="left" w:pos="8185"/>
          <w:tab w:val="left" w:pos="8373"/>
        </w:tabs>
        <w:spacing w:before="92" w:line="480" w:lineRule="auto"/>
        <w:ind w:left="227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2400" behindDoc="0" locked="0" layoutInCell="1" allowOverlap="1" wp14:anchorId="74514ACB" wp14:editId="6DAF31EC">
                <wp:simplePos x="0" y="0"/>
                <wp:positionH relativeFrom="page">
                  <wp:posOffset>6108539</wp:posOffset>
                </wp:positionH>
                <wp:positionV relativeFrom="paragraph">
                  <wp:posOffset>606321</wp:posOffset>
                </wp:positionV>
                <wp:extent cx="845185" cy="0"/>
                <wp:effectExtent l="13335" t="9525" r="8255" b="9525"/>
                <wp:wrapTopAndBottom/>
                <wp:docPr id="118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5185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848DD" id="Line 118" o:spid="_x0000_s1026" style="position:absolute;z-index: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1pt,47.75pt" to="547.5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" strokeweight=".31272mm">
                <w10:wrap type="topAndBottom" anchorx="page"/>
              </v:line>
            </w:pict>
          </mc:Fallback>
        </mc:AlternateContent>
      </w:r>
      <w:r>
        <w:rPr>
          <w:b/>
          <w:sz w:val="24"/>
        </w:rPr>
        <w:t>Faculty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Sponsor Name:</w:t>
      </w:r>
      <w:r>
        <w:rPr>
          <w:b/>
          <w:spacing w:val="2"/>
          <w:w w:val="99"/>
          <w:sz w:val="24"/>
        </w:rPr>
        <w:t xml:space="preserve"> </w:t>
      </w:r>
      <w:r>
        <w:rPr>
          <w:b/>
          <w:w w:val="99"/>
          <w:sz w:val="24"/>
          <w:u w:val="single"/>
        </w:rPr>
        <w:t xml:space="preserve"> </w:t>
      </w:r>
      <w:r>
        <w:rPr>
          <w:b/>
          <w:w w:val="99"/>
          <w:sz w:val="24"/>
          <w:u w:val="single"/>
        </w:rPr>
        <w:tab/>
      </w:r>
      <w:r>
        <w:rPr>
          <w:b/>
          <w:w w:val="99"/>
          <w:sz w:val="24"/>
          <w:u w:val="single"/>
        </w:rPr>
        <w:tab/>
      </w:r>
      <w:r>
        <w:rPr>
          <w:b/>
          <w:w w:val="99"/>
          <w:sz w:val="24"/>
        </w:rPr>
        <w:t xml:space="preserve"> </w:t>
      </w:r>
      <w:r>
        <w:rPr>
          <w:b/>
          <w:sz w:val="24"/>
        </w:rPr>
        <w:t>Faculty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Sponsor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signature: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Date:</w:t>
      </w:r>
    </w:p>
    <w:p w14:paraId="33DCA9C7" w14:textId="77777777" w:rsidR="00B23A01" w:rsidRDefault="00640579">
      <w:pPr>
        <w:pStyle w:val="BodyText"/>
        <w:rPr>
          <w:b/>
          <w:sz w:val="22"/>
        </w:rPr>
      </w:pPr>
      <w:r>
        <w:br w:type="column"/>
      </w:r>
    </w:p>
    <w:p w14:paraId="336A133B" w14:textId="77777777" w:rsidR="00B23A01" w:rsidRDefault="00B23A01">
      <w:pPr>
        <w:pStyle w:val="BodyText"/>
        <w:spacing w:before="9"/>
        <w:rPr>
          <w:b/>
          <w:sz w:val="21"/>
        </w:rPr>
      </w:pPr>
    </w:p>
    <w:p w14:paraId="07709368" w14:textId="77777777" w:rsidR="00B23A01" w:rsidRDefault="00B23A01">
      <w:pPr>
        <w:pStyle w:val="BodyText"/>
        <w:spacing w:before="3"/>
        <w:rPr>
          <w:sz w:val="10"/>
        </w:rPr>
      </w:pPr>
    </w:p>
    <w:p w14:paraId="04D3AF83" w14:textId="77777777" w:rsidR="00B23A01" w:rsidRDefault="00B23A01">
      <w:pPr>
        <w:rPr>
          <w:sz w:val="10"/>
        </w:rPr>
        <w:sectPr w:rsidR="00B23A01">
          <w:type w:val="continuous"/>
          <w:pgSz w:w="12240" w:h="15840"/>
          <w:pgMar w:top="640" w:right="780" w:bottom="0" w:left="780" w:header="720" w:footer="720" w:gutter="0"/>
          <w:cols w:num="2" w:space="720" w:equalWidth="0">
            <w:col w:w="8786" w:space="40"/>
            <w:col w:w="1854"/>
          </w:cols>
        </w:sectPr>
      </w:pPr>
    </w:p>
    <w:p w14:paraId="4800E6F1" w14:textId="77777777" w:rsidR="00B23A01" w:rsidRDefault="00640579">
      <w:pPr>
        <w:pStyle w:val="BodyText"/>
        <w:spacing w:before="1"/>
        <w:ind w:left="227"/>
      </w:pPr>
      <w:r>
        <w:t>========================================================================</w:t>
      </w:r>
    </w:p>
    <w:p w14:paraId="65A887C9" w14:textId="39A4207B" w:rsidR="00B23A01" w:rsidRDefault="00640579" w:rsidP="0035017F">
      <w:pPr>
        <w:spacing w:before="229"/>
        <w:ind w:left="227" w:right="281"/>
        <w:jc w:val="both"/>
        <w:rPr>
          <w:sz w:val="20"/>
        </w:rPr>
      </w:pPr>
      <w:r>
        <w:rPr>
          <w:sz w:val="20"/>
        </w:rPr>
        <w:t xml:space="preserve">Directions: </w:t>
      </w:r>
      <w:r w:rsidR="0035017F">
        <w:rPr>
          <w:sz w:val="20"/>
        </w:rPr>
        <w:t>Please follow the guidelines available on the IRB website.</w:t>
      </w:r>
      <w:r>
        <w:rPr>
          <w:sz w:val="20"/>
        </w:rPr>
        <w:t xml:space="preserve"> Research that has more than minimal risk or includes vulnerable participants will be reviewed by the entire Institutional Review Board (IRB) or a subset of members. If your study </w:t>
      </w:r>
      <w:r w:rsidR="002C6B32">
        <w:rPr>
          <w:sz w:val="20"/>
        </w:rPr>
        <w:t xml:space="preserve">requires </w:t>
      </w:r>
      <w:r>
        <w:rPr>
          <w:sz w:val="20"/>
        </w:rPr>
        <w:t>further review, you will be notified. Please expect full IRB review</w:t>
      </w:r>
      <w:r w:rsidR="0035017F">
        <w:rPr>
          <w:sz w:val="20"/>
        </w:rPr>
        <w:t xml:space="preserve"> to take at least a month</w:t>
      </w:r>
      <w:r w:rsidR="002C6B32">
        <w:rPr>
          <w:sz w:val="20"/>
        </w:rPr>
        <w:t>.</w:t>
      </w:r>
      <w:r w:rsidR="00B44B2F">
        <w:rPr>
          <w:sz w:val="20"/>
        </w:rPr>
        <w:t xml:space="preserve">  </w:t>
      </w:r>
      <w:r w:rsidR="002C6B32">
        <w:rPr>
          <w:sz w:val="20"/>
        </w:rPr>
        <w:t>C</w:t>
      </w:r>
      <w:r w:rsidR="0035017F">
        <w:rPr>
          <w:sz w:val="20"/>
        </w:rPr>
        <w:t>heck the website for</w:t>
      </w:r>
      <w:ins w:id="0" w:author="Moe, Gaile" w:date="2018-04-05T16:38:00Z">
        <w:r w:rsidR="002C6B32">
          <w:rPr>
            <w:sz w:val="20"/>
          </w:rPr>
          <w:t xml:space="preserve"> </w:t>
        </w:r>
      </w:ins>
      <w:r w:rsidR="002C6B32">
        <w:rPr>
          <w:sz w:val="20"/>
        </w:rPr>
        <w:t>IRB</w:t>
      </w:r>
      <w:r w:rsidR="00B44B2F">
        <w:rPr>
          <w:sz w:val="20"/>
        </w:rPr>
        <w:t xml:space="preserve"> </w:t>
      </w:r>
      <w:r w:rsidR="0035017F">
        <w:rPr>
          <w:sz w:val="20"/>
        </w:rPr>
        <w:t>meeting dates</w:t>
      </w:r>
      <w:r>
        <w:rPr>
          <w:sz w:val="20"/>
        </w:rPr>
        <w:t xml:space="preserve">. </w:t>
      </w:r>
    </w:p>
    <w:p w14:paraId="0D6E1ADD" w14:textId="4498D1FC" w:rsidR="00640579" w:rsidRPr="00B44B2F" w:rsidRDefault="00640579" w:rsidP="0035017F">
      <w:pPr>
        <w:spacing w:before="229"/>
        <w:ind w:left="227" w:right="281"/>
        <w:jc w:val="both"/>
        <w:rPr>
          <w:b/>
          <w:sz w:val="24"/>
          <w:szCs w:val="24"/>
        </w:rPr>
      </w:pPr>
      <w:r w:rsidRPr="00B44B2F">
        <w:rPr>
          <w:b/>
          <w:sz w:val="24"/>
          <w:szCs w:val="24"/>
        </w:rPr>
        <w:t>**Please complete this application in another color to make your answers clearly visible.</w:t>
      </w:r>
      <w:r w:rsidR="00B44B2F" w:rsidRPr="00B44B2F">
        <w:rPr>
          <w:b/>
          <w:sz w:val="24"/>
          <w:szCs w:val="24"/>
        </w:rPr>
        <w:t>**</w:t>
      </w:r>
    </w:p>
    <w:p w14:paraId="540958E4" w14:textId="77777777" w:rsidR="00B23A01" w:rsidRDefault="00B23A01">
      <w:pPr>
        <w:pStyle w:val="BodyText"/>
        <w:spacing w:before="11"/>
        <w:rPr>
          <w:sz w:val="23"/>
        </w:rPr>
      </w:pPr>
    </w:p>
    <w:p w14:paraId="05A3FD0C" w14:textId="77777777" w:rsidR="00B23A01" w:rsidRDefault="00640579">
      <w:pPr>
        <w:ind w:left="227"/>
        <w:rPr>
          <w:sz w:val="24"/>
        </w:rPr>
      </w:pPr>
      <w:r>
        <w:rPr>
          <w:b/>
          <w:sz w:val="28"/>
        </w:rPr>
        <w:t>Complete all information</w:t>
      </w:r>
      <w:r>
        <w:rPr>
          <w:sz w:val="24"/>
        </w:rPr>
        <w:t>:</w:t>
      </w:r>
    </w:p>
    <w:p w14:paraId="7F2F5D25" w14:textId="77777777" w:rsidR="00B23A01" w:rsidRDefault="00640579">
      <w:pPr>
        <w:pStyle w:val="Heading1"/>
        <w:numPr>
          <w:ilvl w:val="0"/>
          <w:numId w:val="1"/>
        </w:numPr>
        <w:tabs>
          <w:tab w:val="left" w:pos="949"/>
        </w:tabs>
        <w:spacing w:before="1"/>
      </w:pPr>
      <w:r>
        <w:t>Data</w:t>
      </w:r>
      <w:r>
        <w:rPr>
          <w:spacing w:val="-1"/>
        </w:rPr>
        <w:t xml:space="preserve"> </w:t>
      </w:r>
      <w:r>
        <w:t>Intent</w:t>
      </w:r>
      <w:r w:rsidR="0035017F">
        <w:t xml:space="preserve"> (Please respond Yes or No)</w:t>
      </w:r>
      <w:r>
        <w:t>:</w:t>
      </w:r>
    </w:p>
    <w:p w14:paraId="57153F96" w14:textId="77777777" w:rsidR="00B23A01" w:rsidRPr="0035017F" w:rsidRDefault="00640579" w:rsidP="0035017F">
      <w:pPr>
        <w:pStyle w:val="ListParagraph"/>
        <w:numPr>
          <w:ilvl w:val="1"/>
          <w:numId w:val="1"/>
        </w:numPr>
        <w:tabs>
          <w:tab w:val="left" w:pos="1669"/>
        </w:tabs>
        <w:rPr>
          <w:sz w:val="24"/>
        </w:rPr>
      </w:pPr>
      <w:r>
        <w:rPr>
          <w:sz w:val="24"/>
        </w:rPr>
        <w:t>Will the data you propose to collect potentially be used in future grant</w:t>
      </w:r>
      <w:r>
        <w:rPr>
          <w:spacing w:val="-19"/>
          <w:sz w:val="24"/>
        </w:rPr>
        <w:t xml:space="preserve"> </w:t>
      </w:r>
      <w:r>
        <w:rPr>
          <w:sz w:val="24"/>
        </w:rPr>
        <w:t>proposals?</w:t>
      </w:r>
      <w:r w:rsidR="00FE6B4D">
        <w:rPr>
          <w:sz w:val="24"/>
        </w:rPr>
        <w:t xml:space="preserve"> </w:t>
      </w:r>
    </w:p>
    <w:p w14:paraId="6535541A" w14:textId="77777777" w:rsidR="00B23A01" w:rsidRDefault="00640579">
      <w:pPr>
        <w:pStyle w:val="ListParagraph"/>
        <w:numPr>
          <w:ilvl w:val="1"/>
          <w:numId w:val="1"/>
        </w:numPr>
        <w:tabs>
          <w:tab w:val="left" w:pos="1669"/>
        </w:tabs>
        <w:spacing w:before="90"/>
        <w:rPr>
          <w:sz w:val="24"/>
        </w:rPr>
      </w:pPr>
      <w:r>
        <w:rPr>
          <w:sz w:val="24"/>
        </w:rPr>
        <w:t>Will the data potentially be used in a future</w:t>
      </w:r>
      <w:r>
        <w:rPr>
          <w:spacing w:val="-13"/>
          <w:sz w:val="24"/>
        </w:rPr>
        <w:t xml:space="preserve"> </w:t>
      </w:r>
      <w:r>
        <w:rPr>
          <w:sz w:val="24"/>
        </w:rPr>
        <w:t>study?</w:t>
      </w:r>
    </w:p>
    <w:p w14:paraId="49E857E4" w14:textId="77777777" w:rsidR="00B23A01" w:rsidRDefault="00640579">
      <w:pPr>
        <w:pStyle w:val="ListParagraph"/>
        <w:numPr>
          <w:ilvl w:val="1"/>
          <w:numId w:val="1"/>
        </w:numPr>
        <w:tabs>
          <w:tab w:val="left" w:pos="1669"/>
        </w:tabs>
        <w:spacing w:before="150"/>
        <w:rPr>
          <w:sz w:val="24"/>
        </w:rPr>
      </w:pPr>
      <w:r>
        <w:rPr>
          <w:sz w:val="24"/>
        </w:rPr>
        <w:t>Will the data potentially be used in</w:t>
      </w:r>
      <w:r>
        <w:rPr>
          <w:spacing w:val="-9"/>
          <w:sz w:val="24"/>
        </w:rPr>
        <w:t xml:space="preserve"> </w:t>
      </w:r>
      <w:r>
        <w:rPr>
          <w:sz w:val="24"/>
        </w:rPr>
        <w:t>teaching?</w:t>
      </w:r>
    </w:p>
    <w:p w14:paraId="718095A0" w14:textId="2F92255C" w:rsidR="00B23A01" w:rsidRDefault="00640579">
      <w:pPr>
        <w:pStyle w:val="ListParagraph"/>
        <w:numPr>
          <w:ilvl w:val="1"/>
          <w:numId w:val="1"/>
        </w:numPr>
        <w:tabs>
          <w:tab w:val="left" w:pos="1669"/>
        </w:tabs>
        <w:spacing w:before="94"/>
        <w:rPr>
          <w:sz w:val="24"/>
        </w:rPr>
      </w:pPr>
      <w:r>
        <w:rPr>
          <w:sz w:val="24"/>
        </w:rPr>
        <w:t xml:space="preserve">Will the data potentially be published and/or </w:t>
      </w:r>
      <w:r>
        <w:rPr>
          <w:sz w:val="24"/>
        </w:rPr>
        <w:t xml:space="preserve">presented </w:t>
      </w:r>
      <w:r w:rsidR="00B44B2F">
        <w:rPr>
          <w:sz w:val="24"/>
        </w:rPr>
        <w:t>in some public forum (e.g. guild conference, Twitter, videoconference)</w:t>
      </w:r>
      <w:r>
        <w:rPr>
          <w:sz w:val="24"/>
        </w:rPr>
        <w:t>?</w:t>
      </w:r>
    </w:p>
    <w:p w14:paraId="6CF9061F" w14:textId="77777777" w:rsidR="00B23A01" w:rsidRDefault="00B23A01">
      <w:pPr>
        <w:pStyle w:val="BodyText"/>
        <w:rPr>
          <w:sz w:val="20"/>
        </w:rPr>
      </w:pPr>
    </w:p>
    <w:p w14:paraId="286CBBCA" w14:textId="77777777" w:rsidR="00B23A01" w:rsidRDefault="0035017F">
      <w:pPr>
        <w:pStyle w:val="BodyText"/>
        <w:spacing w:before="11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3424" behindDoc="0" locked="0" layoutInCell="1" allowOverlap="1" wp14:anchorId="751B2564" wp14:editId="2D765481">
                <wp:simplePos x="0" y="0"/>
                <wp:positionH relativeFrom="page">
                  <wp:posOffset>640080</wp:posOffset>
                </wp:positionH>
                <wp:positionV relativeFrom="paragraph">
                  <wp:posOffset>181610</wp:posOffset>
                </wp:positionV>
                <wp:extent cx="1828800" cy="0"/>
                <wp:effectExtent l="11430" t="12065" r="7620" b="6985"/>
                <wp:wrapTopAndBottom/>
                <wp:docPr id="117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45398" id="Line 117" o:spid="_x0000_s1026" style="position:absolute;z-index: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14.3pt" to="194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14:paraId="6E6CF6D7" w14:textId="77777777" w:rsidR="00B23A01" w:rsidRDefault="00640579">
      <w:pPr>
        <w:spacing w:before="74"/>
        <w:ind w:left="227"/>
        <w:rPr>
          <w:sz w:val="20"/>
        </w:rPr>
      </w:pPr>
      <w:r>
        <w:rPr>
          <w:position w:val="6"/>
          <w:sz w:val="13"/>
        </w:rPr>
        <w:t xml:space="preserve">1 </w:t>
      </w:r>
      <w:r>
        <w:rPr>
          <w:sz w:val="20"/>
        </w:rPr>
        <w:t>List SPU e-mails if SPU community member</w:t>
      </w:r>
    </w:p>
    <w:p w14:paraId="65469ABA" w14:textId="77777777" w:rsidR="00B23A01" w:rsidRDefault="00640579">
      <w:pPr>
        <w:spacing w:line="230" w:lineRule="exact"/>
        <w:ind w:left="227"/>
        <w:rPr>
          <w:sz w:val="20"/>
        </w:rPr>
      </w:pPr>
      <w:r>
        <w:rPr>
          <w:position w:val="6"/>
          <w:sz w:val="13"/>
        </w:rPr>
        <w:t xml:space="preserve">2 </w:t>
      </w:r>
      <w:r>
        <w:rPr>
          <w:sz w:val="20"/>
        </w:rPr>
        <w:t>List all participating researchers. If PI is a student, the faculty / staff sponsor must be listed as a Co-investigator.</w:t>
      </w:r>
    </w:p>
    <w:p w14:paraId="60AABEE4" w14:textId="7449E0F3" w:rsidR="00B23A01" w:rsidRPr="00B44B2F" w:rsidRDefault="00640579">
      <w:pPr>
        <w:pStyle w:val="BodyText"/>
        <w:spacing w:line="276" w:lineRule="exact"/>
        <w:ind w:left="227"/>
        <w:rPr>
          <w:b/>
          <w:i/>
        </w:rPr>
      </w:pPr>
      <w:r w:rsidRPr="00B44B2F">
        <w:rPr>
          <w:b/>
          <w:i/>
        </w:rPr>
        <w:t>IRB application 0</w:t>
      </w:r>
      <w:r w:rsidR="00B44B2F" w:rsidRPr="00B44B2F">
        <w:rPr>
          <w:b/>
          <w:i/>
        </w:rPr>
        <w:t>9</w:t>
      </w:r>
      <w:r w:rsidRPr="00B44B2F">
        <w:rPr>
          <w:b/>
          <w:i/>
        </w:rPr>
        <w:t>/1</w:t>
      </w:r>
      <w:r w:rsidR="00B44B2F" w:rsidRPr="00B44B2F">
        <w:rPr>
          <w:b/>
          <w:i/>
        </w:rPr>
        <w:t>8</w:t>
      </w:r>
    </w:p>
    <w:p w14:paraId="116A0B32" w14:textId="77777777" w:rsidR="00B23A01" w:rsidRDefault="00B23A01">
      <w:pPr>
        <w:spacing w:line="276" w:lineRule="exact"/>
        <w:sectPr w:rsidR="00B23A01">
          <w:type w:val="continuous"/>
          <w:pgSz w:w="12240" w:h="15840"/>
          <w:pgMar w:top="640" w:right="780" w:bottom="0" w:left="780" w:header="720" w:footer="720" w:gutter="0"/>
          <w:cols w:space="720"/>
        </w:sectPr>
      </w:pPr>
    </w:p>
    <w:p w14:paraId="2C3C32E4" w14:textId="7206F807" w:rsidR="00B23A01" w:rsidRDefault="00FE6B4D" w:rsidP="00B44B2F">
      <w:pPr>
        <w:pStyle w:val="Heading1"/>
        <w:numPr>
          <w:ilvl w:val="0"/>
          <w:numId w:val="1"/>
        </w:numPr>
        <w:tabs>
          <w:tab w:val="left" w:pos="810"/>
        </w:tabs>
        <w:spacing w:before="67"/>
        <w:ind w:left="540" w:hanging="540"/>
      </w:pPr>
      <w:r>
        <w:lastRenderedPageBreak/>
        <w:t>Briefly and clearly state</w:t>
      </w:r>
      <w:r w:rsidR="00640579">
        <w:t xml:space="preserve"> the purpose of your study? Please use clear, everyday</w:t>
      </w:r>
      <w:r w:rsidR="00640579">
        <w:rPr>
          <w:spacing w:val="-14"/>
        </w:rPr>
        <w:t xml:space="preserve"> </w:t>
      </w:r>
      <w:r w:rsidR="00640579">
        <w:t>language</w:t>
      </w:r>
      <w:r w:rsidR="00B44B2F">
        <w:t xml:space="preserve"> that is understandable to a </w:t>
      </w:r>
      <w:r w:rsidR="00B44B2F" w:rsidRPr="00B44B2F">
        <w:rPr>
          <w:u w:val="single"/>
        </w:rPr>
        <w:t>non-specialist</w:t>
      </w:r>
      <w:r w:rsidR="00640579">
        <w:t>.</w:t>
      </w:r>
      <w:r w:rsidR="00B44B2F">
        <w:t xml:space="preserve"> Please do not write more than a page; this should be in the style of an abstract.</w:t>
      </w:r>
    </w:p>
    <w:p w14:paraId="1C79115F" w14:textId="77777777" w:rsidR="00B23A01" w:rsidRDefault="00B23A01" w:rsidP="00B44B2F">
      <w:pPr>
        <w:pStyle w:val="BodyText"/>
        <w:tabs>
          <w:tab w:val="left" w:pos="810"/>
        </w:tabs>
        <w:spacing w:before="3"/>
        <w:ind w:left="540" w:hanging="540"/>
        <w:rPr>
          <w:b/>
          <w:sz w:val="22"/>
        </w:rPr>
      </w:pPr>
    </w:p>
    <w:p w14:paraId="6B9C3A5B" w14:textId="77777777" w:rsidR="00B23A01" w:rsidRDefault="00B23A01" w:rsidP="00B44B2F">
      <w:pPr>
        <w:pStyle w:val="BodyText"/>
        <w:tabs>
          <w:tab w:val="left" w:pos="810"/>
        </w:tabs>
        <w:ind w:left="540" w:hanging="540"/>
        <w:rPr>
          <w:sz w:val="20"/>
        </w:rPr>
      </w:pPr>
    </w:p>
    <w:p w14:paraId="6377B4E2" w14:textId="77777777" w:rsidR="00B23A01" w:rsidRDefault="00B23A01" w:rsidP="00B44B2F">
      <w:pPr>
        <w:pStyle w:val="BodyText"/>
        <w:tabs>
          <w:tab w:val="left" w:pos="810"/>
        </w:tabs>
        <w:ind w:left="540" w:hanging="540"/>
        <w:rPr>
          <w:sz w:val="20"/>
        </w:rPr>
      </w:pPr>
    </w:p>
    <w:p w14:paraId="02633DD0" w14:textId="77777777" w:rsidR="00B23A01" w:rsidRDefault="00B23A01" w:rsidP="00B44B2F">
      <w:pPr>
        <w:pStyle w:val="BodyText"/>
        <w:tabs>
          <w:tab w:val="left" w:pos="810"/>
        </w:tabs>
        <w:ind w:left="540" w:hanging="540"/>
        <w:rPr>
          <w:sz w:val="20"/>
        </w:rPr>
      </w:pPr>
    </w:p>
    <w:p w14:paraId="344703C5" w14:textId="77777777" w:rsidR="00B23A01" w:rsidRDefault="00B23A01" w:rsidP="00B44B2F">
      <w:pPr>
        <w:pStyle w:val="BodyText"/>
        <w:tabs>
          <w:tab w:val="left" w:pos="810"/>
        </w:tabs>
        <w:ind w:left="540" w:hanging="540"/>
        <w:rPr>
          <w:sz w:val="20"/>
        </w:rPr>
      </w:pPr>
    </w:p>
    <w:p w14:paraId="236860AE" w14:textId="77777777" w:rsidR="00B23A01" w:rsidRDefault="00B23A01" w:rsidP="00B44B2F">
      <w:pPr>
        <w:pStyle w:val="BodyText"/>
        <w:tabs>
          <w:tab w:val="left" w:pos="810"/>
        </w:tabs>
        <w:ind w:left="540" w:hanging="540"/>
        <w:rPr>
          <w:sz w:val="20"/>
        </w:rPr>
      </w:pPr>
    </w:p>
    <w:p w14:paraId="7651C1F5" w14:textId="77777777" w:rsidR="00B23A01" w:rsidRDefault="00B23A01" w:rsidP="00B44B2F">
      <w:pPr>
        <w:pStyle w:val="BodyText"/>
        <w:tabs>
          <w:tab w:val="left" w:pos="810"/>
        </w:tabs>
        <w:ind w:left="540" w:hanging="540"/>
        <w:rPr>
          <w:sz w:val="20"/>
        </w:rPr>
      </w:pPr>
    </w:p>
    <w:p w14:paraId="398AD089" w14:textId="77777777" w:rsidR="00B23A01" w:rsidRDefault="00B23A01" w:rsidP="00B44B2F">
      <w:pPr>
        <w:pStyle w:val="BodyText"/>
        <w:tabs>
          <w:tab w:val="left" w:pos="810"/>
        </w:tabs>
        <w:ind w:left="540" w:hanging="540"/>
        <w:rPr>
          <w:sz w:val="20"/>
        </w:rPr>
      </w:pPr>
    </w:p>
    <w:p w14:paraId="1D6EED6A" w14:textId="77777777" w:rsidR="00B23A01" w:rsidRDefault="00B23A01" w:rsidP="00B44B2F">
      <w:pPr>
        <w:pStyle w:val="BodyText"/>
        <w:tabs>
          <w:tab w:val="left" w:pos="810"/>
        </w:tabs>
        <w:ind w:left="540" w:hanging="540"/>
        <w:rPr>
          <w:sz w:val="20"/>
        </w:rPr>
      </w:pPr>
    </w:p>
    <w:p w14:paraId="4396C696" w14:textId="77777777" w:rsidR="00B23A01" w:rsidRDefault="00B23A01" w:rsidP="00B44B2F">
      <w:pPr>
        <w:pStyle w:val="BodyText"/>
        <w:tabs>
          <w:tab w:val="left" w:pos="810"/>
        </w:tabs>
        <w:ind w:left="540" w:hanging="540"/>
        <w:rPr>
          <w:sz w:val="20"/>
        </w:rPr>
      </w:pPr>
    </w:p>
    <w:p w14:paraId="0A4D427C" w14:textId="77777777" w:rsidR="00B23A01" w:rsidRDefault="00B23A01" w:rsidP="00B44B2F">
      <w:pPr>
        <w:pStyle w:val="BodyText"/>
        <w:tabs>
          <w:tab w:val="left" w:pos="810"/>
        </w:tabs>
        <w:spacing w:before="10"/>
        <w:ind w:left="540" w:hanging="540"/>
        <w:rPr>
          <w:sz w:val="25"/>
        </w:rPr>
      </w:pPr>
    </w:p>
    <w:p w14:paraId="796E3664" w14:textId="53EBB237" w:rsidR="00B23A01" w:rsidRPr="00B44B2F" w:rsidRDefault="002C6B32" w:rsidP="00B44B2F">
      <w:pPr>
        <w:pStyle w:val="ListParagraph"/>
        <w:numPr>
          <w:ilvl w:val="1"/>
          <w:numId w:val="1"/>
        </w:numPr>
        <w:tabs>
          <w:tab w:val="left" w:pos="810"/>
          <w:tab w:val="left" w:pos="1669"/>
        </w:tabs>
        <w:spacing w:before="92"/>
        <w:ind w:left="540" w:right="276" w:hanging="540"/>
      </w:pPr>
      <w:r w:rsidRPr="00B44B2F">
        <w:t>P</w:t>
      </w:r>
      <w:r w:rsidR="00FE6B4D" w:rsidRPr="00B44B2F">
        <w:t xml:space="preserve">rovide a </w:t>
      </w:r>
      <w:r w:rsidRPr="00B44B2F">
        <w:t xml:space="preserve">brief (500 words or less) </w:t>
      </w:r>
      <w:r w:rsidRPr="00B44B2F">
        <w:rPr>
          <w:u w:val="single"/>
        </w:rPr>
        <w:t>and</w:t>
      </w:r>
      <w:r w:rsidRPr="00B44B2F">
        <w:t xml:space="preserve"> clear </w:t>
      </w:r>
      <w:r w:rsidR="00FE6B4D" w:rsidRPr="00B44B2F">
        <w:t>literature</w:t>
      </w:r>
      <w:r w:rsidRPr="00B44B2F">
        <w:t>-</w:t>
      </w:r>
      <w:r w:rsidR="00FE6B4D" w:rsidRPr="00B44B2F">
        <w:t xml:space="preserve">based rational for your study </w:t>
      </w:r>
      <w:r w:rsidRPr="00B44B2F">
        <w:t>addressing h</w:t>
      </w:r>
      <w:r w:rsidR="00640579" w:rsidRPr="00B44B2F">
        <w:t>ow the literature support</w:t>
      </w:r>
      <w:r w:rsidRPr="00B44B2F">
        <w:t>s</w:t>
      </w:r>
      <w:r w:rsidR="00640579" w:rsidRPr="00B44B2F">
        <w:t xml:space="preserve"> the purpose</w:t>
      </w:r>
      <w:r w:rsidRPr="00B44B2F">
        <w:t xml:space="preserve"> of your study and w</w:t>
      </w:r>
      <w:r w:rsidR="00640579" w:rsidRPr="00B44B2F">
        <w:t>here your study fit</w:t>
      </w:r>
      <w:r w:rsidRPr="00B44B2F">
        <w:t>s</w:t>
      </w:r>
      <w:r w:rsidR="00640579" w:rsidRPr="00B44B2F">
        <w:t xml:space="preserve"> within the literature</w:t>
      </w:r>
      <w:r w:rsidRPr="00B44B2F">
        <w:t>.</w:t>
      </w:r>
      <w:r w:rsidR="00FE6B4D" w:rsidRPr="00B44B2F">
        <w:t xml:space="preserve"> </w:t>
      </w:r>
    </w:p>
    <w:p w14:paraId="14298FAB" w14:textId="77777777" w:rsidR="00B23A01" w:rsidRDefault="00B23A01" w:rsidP="00B44B2F">
      <w:pPr>
        <w:pStyle w:val="BodyText"/>
        <w:tabs>
          <w:tab w:val="left" w:pos="810"/>
        </w:tabs>
        <w:ind w:left="540" w:hanging="540"/>
        <w:rPr>
          <w:sz w:val="26"/>
        </w:rPr>
      </w:pPr>
    </w:p>
    <w:p w14:paraId="197957FC" w14:textId="77777777" w:rsidR="00B23A01" w:rsidRDefault="00B23A01" w:rsidP="00B44B2F">
      <w:pPr>
        <w:pStyle w:val="BodyText"/>
        <w:tabs>
          <w:tab w:val="left" w:pos="810"/>
        </w:tabs>
        <w:ind w:left="540" w:hanging="540"/>
        <w:rPr>
          <w:sz w:val="26"/>
        </w:rPr>
      </w:pPr>
    </w:p>
    <w:p w14:paraId="5F310F40" w14:textId="77777777" w:rsidR="00B23A01" w:rsidRDefault="00B23A01" w:rsidP="00B44B2F">
      <w:pPr>
        <w:pStyle w:val="BodyText"/>
        <w:tabs>
          <w:tab w:val="left" w:pos="810"/>
        </w:tabs>
        <w:ind w:left="540" w:hanging="540"/>
        <w:rPr>
          <w:sz w:val="26"/>
        </w:rPr>
      </w:pPr>
    </w:p>
    <w:p w14:paraId="7822E6A2" w14:textId="77777777" w:rsidR="00B23A01" w:rsidRDefault="00B23A01" w:rsidP="00B44B2F">
      <w:pPr>
        <w:pStyle w:val="BodyText"/>
        <w:tabs>
          <w:tab w:val="left" w:pos="810"/>
        </w:tabs>
        <w:ind w:left="540" w:hanging="540"/>
        <w:rPr>
          <w:sz w:val="26"/>
        </w:rPr>
      </w:pPr>
    </w:p>
    <w:p w14:paraId="6DF6D3A1" w14:textId="77777777" w:rsidR="00B23A01" w:rsidRDefault="00B23A01" w:rsidP="00B44B2F">
      <w:pPr>
        <w:pStyle w:val="BodyText"/>
        <w:tabs>
          <w:tab w:val="left" w:pos="810"/>
        </w:tabs>
        <w:ind w:left="540" w:hanging="540"/>
        <w:rPr>
          <w:sz w:val="26"/>
        </w:rPr>
      </w:pPr>
    </w:p>
    <w:p w14:paraId="3121AE37" w14:textId="77777777" w:rsidR="00B23A01" w:rsidRDefault="00B23A01" w:rsidP="00B44B2F">
      <w:pPr>
        <w:pStyle w:val="BodyText"/>
        <w:tabs>
          <w:tab w:val="left" w:pos="810"/>
        </w:tabs>
        <w:ind w:left="540" w:hanging="540"/>
        <w:rPr>
          <w:sz w:val="26"/>
        </w:rPr>
      </w:pPr>
    </w:p>
    <w:p w14:paraId="74254F04" w14:textId="77777777" w:rsidR="00B23A01" w:rsidRDefault="00B23A01" w:rsidP="00B44B2F">
      <w:pPr>
        <w:pStyle w:val="BodyText"/>
        <w:tabs>
          <w:tab w:val="left" w:pos="810"/>
        </w:tabs>
        <w:ind w:left="540" w:hanging="540"/>
        <w:rPr>
          <w:sz w:val="26"/>
        </w:rPr>
      </w:pPr>
    </w:p>
    <w:p w14:paraId="565540E4" w14:textId="77777777" w:rsidR="00B23A01" w:rsidRDefault="00B23A01" w:rsidP="00B44B2F">
      <w:pPr>
        <w:pStyle w:val="BodyText"/>
        <w:tabs>
          <w:tab w:val="left" w:pos="810"/>
        </w:tabs>
        <w:ind w:left="540" w:hanging="540"/>
        <w:rPr>
          <w:sz w:val="26"/>
        </w:rPr>
      </w:pPr>
    </w:p>
    <w:p w14:paraId="1FA74F29" w14:textId="77777777" w:rsidR="00B23A01" w:rsidRDefault="00B23A01" w:rsidP="00B44B2F">
      <w:pPr>
        <w:pStyle w:val="BodyText"/>
        <w:tabs>
          <w:tab w:val="left" w:pos="810"/>
        </w:tabs>
        <w:spacing w:before="10"/>
        <w:ind w:left="540" w:hanging="540"/>
        <w:rPr>
          <w:sz w:val="25"/>
        </w:rPr>
      </w:pPr>
    </w:p>
    <w:p w14:paraId="709493AF" w14:textId="0D1C80AF" w:rsidR="00B23A01" w:rsidRPr="00B44B2F" w:rsidRDefault="002C6B32" w:rsidP="00B44B2F">
      <w:pPr>
        <w:pStyle w:val="ListParagraph"/>
        <w:numPr>
          <w:ilvl w:val="1"/>
          <w:numId w:val="1"/>
        </w:numPr>
        <w:tabs>
          <w:tab w:val="left" w:pos="810"/>
          <w:tab w:val="left" w:pos="1669"/>
        </w:tabs>
        <w:ind w:left="540" w:hanging="540"/>
        <w:rPr>
          <w:b/>
          <w:sz w:val="24"/>
        </w:rPr>
      </w:pPr>
      <w:r w:rsidRPr="00B44B2F">
        <w:rPr>
          <w:b/>
          <w:sz w:val="24"/>
        </w:rPr>
        <w:t xml:space="preserve">Include </w:t>
      </w:r>
      <w:r w:rsidR="00640579" w:rsidRPr="00B44B2F">
        <w:rPr>
          <w:b/>
          <w:sz w:val="24"/>
        </w:rPr>
        <w:t>supporting reference</w:t>
      </w:r>
      <w:r w:rsidRPr="00B44B2F">
        <w:rPr>
          <w:b/>
          <w:sz w:val="24"/>
        </w:rPr>
        <w:t xml:space="preserve"> citations</w:t>
      </w:r>
      <w:r w:rsidR="00640579" w:rsidRPr="00B44B2F">
        <w:rPr>
          <w:b/>
          <w:sz w:val="24"/>
        </w:rPr>
        <w:t xml:space="preserve"> in an</w:t>
      </w:r>
      <w:r w:rsidR="00640579" w:rsidRPr="00B44B2F">
        <w:rPr>
          <w:b/>
          <w:spacing w:val="-9"/>
          <w:sz w:val="24"/>
        </w:rPr>
        <w:t xml:space="preserve"> </w:t>
      </w:r>
      <w:r w:rsidR="00640579" w:rsidRPr="00B44B2F">
        <w:rPr>
          <w:b/>
          <w:sz w:val="24"/>
        </w:rPr>
        <w:t>appendix.</w:t>
      </w:r>
    </w:p>
    <w:p w14:paraId="0EF29ED5" w14:textId="77777777" w:rsidR="00B23A01" w:rsidRDefault="00B23A01" w:rsidP="00B44B2F">
      <w:pPr>
        <w:pStyle w:val="BodyText"/>
        <w:tabs>
          <w:tab w:val="left" w:pos="810"/>
        </w:tabs>
        <w:ind w:left="540" w:hanging="540"/>
      </w:pPr>
    </w:p>
    <w:p w14:paraId="0CC40768" w14:textId="77777777" w:rsidR="00B23A01" w:rsidRDefault="00640579" w:rsidP="00B44B2F">
      <w:pPr>
        <w:pStyle w:val="Heading1"/>
        <w:numPr>
          <w:ilvl w:val="0"/>
          <w:numId w:val="1"/>
        </w:numPr>
        <w:tabs>
          <w:tab w:val="left" w:pos="810"/>
        </w:tabs>
        <w:ind w:left="540" w:hanging="540"/>
      </w:pPr>
      <w:r>
        <w:t xml:space="preserve">On whom do </w:t>
      </w:r>
      <w:r>
        <w:rPr>
          <w:spacing w:val="-3"/>
        </w:rPr>
        <w:t xml:space="preserve">you </w:t>
      </w:r>
      <w:r>
        <w:t>expect to collect data?</w:t>
      </w:r>
    </w:p>
    <w:p w14:paraId="575CD2D5" w14:textId="77777777" w:rsidR="00B23A01" w:rsidRDefault="00640579" w:rsidP="00B44B2F">
      <w:pPr>
        <w:pStyle w:val="ListParagraph"/>
        <w:numPr>
          <w:ilvl w:val="1"/>
          <w:numId w:val="1"/>
        </w:numPr>
        <w:tabs>
          <w:tab w:val="left" w:pos="810"/>
          <w:tab w:val="left" w:pos="1656"/>
        </w:tabs>
        <w:spacing w:before="189"/>
        <w:ind w:left="540" w:firstLine="0"/>
        <w:rPr>
          <w:sz w:val="24"/>
        </w:rPr>
      </w:pPr>
      <w:r>
        <w:rPr>
          <w:sz w:val="24"/>
        </w:rPr>
        <w:t>Women and / or Men</w:t>
      </w:r>
    </w:p>
    <w:p w14:paraId="1F111C1C" w14:textId="77777777" w:rsidR="00B23A01" w:rsidRDefault="00B23A01" w:rsidP="00B44B2F">
      <w:pPr>
        <w:pStyle w:val="BodyText"/>
        <w:tabs>
          <w:tab w:val="left" w:pos="810"/>
        </w:tabs>
        <w:spacing w:before="9"/>
        <w:ind w:left="540"/>
        <w:rPr>
          <w:sz w:val="15"/>
        </w:rPr>
      </w:pPr>
    </w:p>
    <w:p w14:paraId="6E7012C5" w14:textId="77777777" w:rsidR="00B23A01" w:rsidRDefault="00640579" w:rsidP="00B44B2F">
      <w:pPr>
        <w:pStyle w:val="ListParagraph"/>
        <w:numPr>
          <w:ilvl w:val="1"/>
          <w:numId w:val="1"/>
        </w:numPr>
        <w:tabs>
          <w:tab w:val="left" w:pos="810"/>
          <w:tab w:val="left" w:pos="1669"/>
          <w:tab w:val="left" w:pos="4013"/>
        </w:tabs>
        <w:spacing w:before="92"/>
        <w:ind w:left="540" w:firstLine="0"/>
        <w:rPr>
          <w:sz w:val="24"/>
        </w:rPr>
      </w:pPr>
      <w:r>
        <w:rPr>
          <w:sz w:val="24"/>
        </w:rPr>
        <w:t>Age</w:t>
      </w:r>
      <w:r>
        <w:rPr>
          <w:spacing w:val="-5"/>
          <w:sz w:val="24"/>
        </w:rPr>
        <w:t xml:space="preserve"> </w:t>
      </w:r>
      <w:r>
        <w:rPr>
          <w:sz w:val="24"/>
        </w:rPr>
        <w:t>range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C8CFD09" w14:textId="77777777" w:rsidR="00B23A01" w:rsidRDefault="00B23A01" w:rsidP="00B44B2F">
      <w:pPr>
        <w:pStyle w:val="BodyText"/>
        <w:tabs>
          <w:tab w:val="left" w:pos="810"/>
        </w:tabs>
        <w:ind w:left="540"/>
        <w:rPr>
          <w:sz w:val="16"/>
        </w:rPr>
      </w:pPr>
    </w:p>
    <w:p w14:paraId="27D42AA5" w14:textId="5BFF4F51" w:rsidR="00B23A01" w:rsidRPr="00B44B2F" w:rsidRDefault="00B44B2F" w:rsidP="00B44B2F">
      <w:pPr>
        <w:pStyle w:val="ListParagraph"/>
        <w:numPr>
          <w:ilvl w:val="1"/>
          <w:numId w:val="1"/>
        </w:numPr>
        <w:tabs>
          <w:tab w:val="left" w:pos="810"/>
          <w:tab w:val="left" w:pos="1669"/>
          <w:tab w:val="left" w:pos="7055"/>
        </w:tabs>
        <w:spacing w:before="92"/>
        <w:ind w:left="540" w:firstLine="0"/>
        <w:rPr>
          <w:sz w:val="24"/>
        </w:rPr>
      </w:pPr>
      <w:r>
        <w:rPr>
          <w:sz w:val="24"/>
        </w:rPr>
        <w:t>Minimum number necessary to co</w:t>
      </w:r>
      <w:r w:rsidR="00640579">
        <w:rPr>
          <w:sz w:val="24"/>
        </w:rPr>
        <w:t>mplete</w:t>
      </w:r>
      <w:r w:rsidR="00640579">
        <w:rPr>
          <w:spacing w:val="-16"/>
          <w:sz w:val="24"/>
        </w:rPr>
        <w:t xml:space="preserve"> </w:t>
      </w:r>
      <w:r w:rsidR="00640579">
        <w:rPr>
          <w:sz w:val="24"/>
        </w:rPr>
        <w:t>protocol</w:t>
      </w:r>
      <w:r w:rsidR="00640579">
        <w:rPr>
          <w:spacing w:val="3"/>
          <w:sz w:val="24"/>
        </w:rPr>
        <w:t xml:space="preserve"> </w:t>
      </w:r>
      <w:r w:rsidR="00640579">
        <w:rPr>
          <w:sz w:val="24"/>
          <w:u w:val="single"/>
        </w:rPr>
        <w:t xml:space="preserve"> </w:t>
      </w:r>
      <w:r w:rsidR="00640579">
        <w:rPr>
          <w:sz w:val="24"/>
          <w:u w:val="single"/>
        </w:rPr>
        <w:tab/>
      </w:r>
      <w:r>
        <w:rPr>
          <w:sz w:val="24"/>
          <w:u w:val="single"/>
        </w:rPr>
        <w:t>______</w:t>
      </w:r>
    </w:p>
    <w:p w14:paraId="21E63FE0" w14:textId="77777777" w:rsidR="00B44B2F" w:rsidRPr="00B44B2F" w:rsidRDefault="00B44B2F" w:rsidP="00B44B2F">
      <w:pPr>
        <w:pStyle w:val="ListParagraph"/>
        <w:tabs>
          <w:tab w:val="left" w:pos="810"/>
        </w:tabs>
        <w:ind w:left="540" w:hanging="540"/>
        <w:rPr>
          <w:sz w:val="24"/>
        </w:rPr>
      </w:pPr>
    </w:p>
    <w:p w14:paraId="1174D6C2" w14:textId="77777777" w:rsidR="00B23A01" w:rsidRDefault="00B23A01" w:rsidP="00B44B2F">
      <w:pPr>
        <w:pStyle w:val="BodyText"/>
        <w:tabs>
          <w:tab w:val="left" w:pos="810"/>
        </w:tabs>
        <w:ind w:left="540" w:hanging="540"/>
        <w:rPr>
          <w:sz w:val="20"/>
        </w:rPr>
      </w:pPr>
    </w:p>
    <w:p w14:paraId="4A5F89A6" w14:textId="77777777" w:rsidR="00B23A01" w:rsidRDefault="00B23A01" w:rsidP="00B44B2F">
      <w:pPr>
        <w:pStyle w:val="BodyText"/>
        <w:tabs>
          <w:tab w:val="left" w:pos="810"/>
        </w:tabs>
        <w:ind w:left="540" w:hanging="540"/>
        <w:rPr>
          <w:sz w:val="20"/>
        </w:rPr>
      </w:pPr>
    </w:p>
    <w:p w14:paraId="4E306F7C" w14:textId="25F6172D" w:rsidR="00B23A01" w:rsidRDefault="00640579" w:rsidP="00B44B2F">
      <w:pPr>
        <w:pStyle w:val="Heading1"/>
        <w:numPr>
          <w:ilvl w:val="0"/>
          <w:numId w:val="1"/>
        </w:numPr>
        <w:tabs>
          <w:tab w:val="left" w:pos="810"/>
        </w:tabs>
        <w:spacing w:before="92"/>
        <w:ind w:left="540" w:hanging="540"/>
      </w:pPr>
      <w:r>
        <w:t>Who will recruit</w:t>
      </w:r>
      <w:r>
        <w:rPr>
          <w:spacing w:val="-6"/>
        </w:rPr>
        <w:t xml:space="preserve"> </w:t>
      </w:r>
      <w:r>
        <w:t>subjects?</w:t>
      </w:r>
    </w:p>
    <w:p w14:paraId="6CE3E326" w14:textId="6FE3B2E8" w:rsidR="00B44B2F" w:rsidRDefault="00B44B2F" w:rsidP="00B44B2F">
      <w:pPr>
        <w:pStyle w:val="Heading1"/>
        <w:tabs>
          <w:tab w:val="left" w:pos="810"/>
        </w:tabs>
        <w:spacing w:before="92"/>
        <w:ind w:left="540" w:hanging="540"/>
      </w:pPr>
    </w:p>
    <w:p w14:paraId="0D535B01" w14:textId="7BBDDA8C" w:rsidR="00B44B2F" w:rsidRDefault="00B44B2F" w:rsidP="00B44B2F">
      <w:pPr>
        <w:pStyle w:val="Heading1"/>
        <w:tabs>
          <w:tab w:val="left" w:pos="810"/>
        </w:tabs>
        <w:spacing w:before="92"/>
        <w:ind w:left="540" w:hanging="540"/>
      </w:pPr>
    </w:p>
    <w:p w14:paraId="252B3268" w14:textId="457922A5" w:rsidR="00B44B2F" w:rsidRDefault="00B44B2F" w:rsidP="00B44B2F">
      <w:pPr>
        <w:pStyle w:val="Heading1"/>
        <w:tabs>
          <w:tab w:val="left" w:pos="810"/>
        </w:tabs>
        <w:spacing w:before="92"/>
        <w:ind w:left="540" w:hanging="540"/>
      </w:pPr>
    </w:p>
    <w:p w14:paraId="5332F3B3" w14:textId="77777777" w:rsidR="00B44B2F" w:rsidRDefault="00B44B2F" w:rsidP="00B44B2F">
      <w:pPr>
        <w:pStyle w:val="Heading1"/>
        <w:tabs>
          <w:tab w:val="left" w:pos="810"/>
        </w:tabs>
        <w:spacing w:before="92"/>
        <w:ind w:left="540" w:hanging="540"/>
      </w:pPr>
    </w:p>
    <w:p w14:paraId="3331BB25" w14:textId="26B74FFA" w:rsidR="008639B3" w:rsidRDefault="008639B3" w:rsidP="00B44B2F">
      <w:pPr>
        <w:pStyle w:val="Heading1"/>
        <w:tabs>
          <w:tab w:val="left" w:pos="810"/>
        </w:tabs>
        <w:spacing w:before="92"/>
        <w:ind w:left="540" w:hanging="540"/>
      </w:pPr>
      <w:r>
        <w:t xml:space="preserve">5. </w:t>
      </w:r>
      <w:r w:rsidR="00B44B2F">
        <w:t xml:space="preserve"> </w:t>
      </w:r>
      <w:r>
        <w:t>Where will you recruit subjects?</w:t>
      </w:r>
      <w:r w:rsidRPr="00B44B2F">
        <w:rPr>
          <w:vertAlign w:val="superscript"/>
        </w:rPr>
        <w:t>3</w:t>
      </w:r>
      <w:r>
        <w:t xml:space="preserve"> </w:t>
      </w:r>
    </w:p>
    <w:p w14:paraId="6DE79CF7" w14:textId="77777777" w:rsidR="00B23A01" w:rsidRDefault="00B23A01">
      <w:pPr>
        <w:pStyle w:val="BodyText"/>
        <w:spacing w:before="1"/>
        <w:rPr>
          <w:b/>
          <w:sz w:val="32"/>
        </w:rPr>
      </w:pPr>
    </w:p>
    <w:p w14:paraId="697DAC56" w14:textId="77777777" w:rsidR="00B23A01" w:rsidRDefault="00640579">
      <w:pPr>
        <w:pStyle w:val="BodyText"/>
        <w:ind w:left="948"/>
      </w:pPr>
      <w:r>
        <w:t>Additionally:</w:t>
      </w:r>
    </w:p>
    <w:p w14:paraId="15493BC8" w14:textId="77777777" w:rsidR="00B23A01" w:rsidRDefault="00640579">
      <w:pPr>
        <w:pStyle w:val="ListParagraph"/>
        <w:numPr>
          <w:ilvl w:val="1"/>
          <w:numId w:val="1"/>
        </w:numPr>
        <w:tabs>
          <w:tab w:val="left" w:pos="1669"/>
        </w:tabs>
        <w:rPr>
          <w:sz w:val="24"/>
        </w:rPr>
      </w:pPr>
      <w:r>
        <w:rPr>
          <w:sz w:val="24"/>
        </w:rPr>
        <w:t>Attach the prose for any verbal or electronic</w:t>
      </w:r>
      <w:r>
        <w:rPr>
          <w:spacing w:val="-7"/>
          <w:sz w:val="24"/>
        </w:rPr>
        <w:t xml:space="preserve"> </w:t>
      </w:r>
      <w:r>
        <w:rPr>
          <w:sz w:val="24"/>
        </w:rPr>
        <w:t>correspondence</w:t>
      </w:r>
    </w:p>
    <w:p w14:paraId="358727A5" w14:textId="77777777" w:rsidR="00B23A01" w:rsidRDefault="00640579">
      <w:pPr>
        <w:pStyle w:val="ListParagraph"/>
        <w:numPr>
          <w:ilvl w:val="1"/>
          <w:numId w:val="1"/>
        </w:numPr>
        <w:tabs>
          <w:tab w:val="left" w:pos="1669"/>
        </w:tabs>
        <w:spacing w:line="273" w:lineRule="exact"/>
        <w:rPr>
          <w:sz w:val="24"/>
        </w:rPr>
      </w:pPr>
      <w:r>
        <w:rPr>
          <w:sz w:val="24"/>
        </w:rPr>
        <w:t>Attach any flyers or announcements for</w:t>
      </w:r>
      <w:r>
        <w:rPr>
          <w:spacing w:val="-11"/>
          <w:sz w:val="24"/>
        </w:rPr>
        <w:t xml:space="preserve"> </w:t>
      </w:r>
      <w:r>
        <w:rPr>
          <w:sz w:val="24"/>
        </w:rPr>
        <w:t>websites</w:t>
      </w:r>
    </w:p>
    <w:p w14:paraId="1D08C36E" w14:textId="77777777" w:rsidR="00B23A01" w:rsidRDefault="00640579">
      <w:pPr>
        <w:pStyle w:val="ListParagraph"/>
        <w:numPr>
          <w:ilvl w:val="1"/>
          <w:numId w:val="1"/>
        </w:numPr>
        <w:tabs>
          <w:tab w:val="left" w:pos="1669"/>
        </w:tabs>
        <w:spacing w:line="278" w:lineRule="exact"/>
        <w:rPr>
          <w:sz w:val="16"/>
        </w:rPr>
      </w:pPr>
      <w:r>
        <w:rPr>
          <w:sz w:val="24"/>
        </w:rPr>
        <w:t>Attach a list of recruitment locations</w:t>
      </w:r>
      <w:r>
        <w:rPr>
          <w:position w:val="8"/>
          <w:sz w:val="16"/>
        </w:rPr>
        <w:t>3</w:t>
      </w:r>
    </w:p>
    <w:p w14:paraId="743E084F" w14:textId="77777777" w:rsidR="00B23A01" w:rsidRDefault="00B23A01">
      <w:pPr>
        <w:pStyle w:val="BodyText"/>
        <w:rPr>
          <w:sz w:val="20"/>
        </w:rPr>
      </w:pPr>
    </w:p>
    <w:p w14:paraId="0AD1A521" w14:textId="77777777" w:rsidR="00B23A01" w:rsidRDefault="0035017F">
      <w:pPr>
        <w:pStyle w:val="BodyText"/>
        <w:spacing w:before="8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4448" behindDoc="0" locked="0" layoutInCell="1" allowOverlap="1" wp14:anchorId="2F94B759" wp14:editId="774AAD0B">
                <wp:simplePos x="0" y="0"/>
                <wp:positionH relativeFrom="page">
                  <wp:posOffset>640080</wp:posOffset>
                </wp:positionH>
                <wp:positionV relativeFrom="paragraph">
                  <wp:posOffset>187325</wp:posOffset>
                </wp:positionV>
                <wp:extent cx="1828800" cy="0"/>
                <wp:effectExtent l="11430" t="6350" r="7620" b="12700"/>
                <wp:wrapTopAndBottom/>
                <wp:docPr id="116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CF6AE" id="Line 116" o:spid="_x0000_s1026" style="position:absolute;z-index: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14.75pt" to="194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14:paraId="27B8A228" w14:textId="77777777" w:rsidR="00B23A01" w:rsidRDefault="00640579">
      <w:pPr>
        <w:spacing w:before="74"/>
        <w:ind w:left="227"/>
        <w:rPr>
          <w:sz w:val="20"/>
        </w:rPr>
      </w:pPr>
      <w:r>
        <w:rPr>
          <w:position w:val="6"/>
          <w:sz w:val="13"/>
        </w:rPr>
        <w:t xml:space="preserve">3 </w:t>
      </w:r>
      <w:r>
        <w:rPr>
          <w:sz w:val="20"/>
        </w:rPr>
        <w:t>The IRB member may ask you to attach support correspondence that you are able to recruit at listed locations</w:t>
      </w:r>
    </w:p>
    <w:p w14:paraId="713190BA" w14:textId="77777777" w:rsidR="00B23A01" w:rsidRDefault="00B23A01">
      <w:pPr>
        <w:rPr>
          <w:sz w:val="20"/>
        </w:rPr>
        <w:sectPr w:rsidR="00B23A01">
          <w:footerReference w:type="default" r:id="rId7"/>
          <w:pgSz w:w="12240" w:h="15840"/>
          <w:pgMar w:top="360" w:right="780" w:bottom="420" w:left="780" w:header="0" w:footer="233" w:gutter="0"/>
          <w:pgNumType w:start="2"/>
          <w:cols w:space="720"/>
        </w:sectPr>
      </w:pPr>
    </w:p>
    <w:p w14:paraId="158A1241" w14:textId="77777777" w:rsidR="00B23A01" w:rsidRDefault="00640579">
      <w:pPr>
        <w:pStyle w:val="Heading1"/>
        <w:numPr>
          <w:ilvl w:val="0"/>
          <w:numId w:val="1"/>
        </w:numPr>
        <w:tabs>
          <w:tab w:val="left" w:pos="949"/>
        </w:tabs>
        <w:spacing w:before="67"/>
        <w:ind w:right="443"/>
      </w:pPr>
      <w:r>
        <w:lastRenderedPageBreak/>
        <w:t>Is there a dual (e.g. Faculty/Student, Nurse/Client or Therapist/Client) relationship between the Investigators and the</w:t>
      </w:r>
      <w:r>
        <w:rPr>
          <w:spacing w:val="-4"/>
        </w:rPr>
        <w:t xml:space="preserve"> </w:t>
      </w:r>
      <w:r>
        <w:t>Participants?</w:t>
      </w:r>
    </w:p>
    <w:p w14:paraId="6CEB03A1" w14:textId="77777777" w:rsidR="00B23A01" w:rsidRDefault="00B23A01">
      <w:pPr>
        <w:pStyle w:val="BodyText"/>
        <w:rPr>
          <w:b/>
        </w:rPr>
      </w:pPr>
    </w:p>
    <w:p w14:paraId="0EF7244A" w14:textId="77777777" w:rsidR="00B23A01" w:rsidRDefault="00640579">
      <w:pPr>
        <w:pStyle w:val="BodyText"/>
        <w:ind w:left="948"/>
      </w:pPr>
      <w:r>
        <w:t>If yes, please explain how coercion will be avoided.</w:t>
      </w:r>
    </w:p>
    <w:p w14:paraId="3A37D478" w14:textId="77777777" w:rsidR="00B23A01" w:rsidRDefault="00B23A01">
      <w:pPr>
        <w:pStyle w:val="BodyText"/>
        <w:rPr>
          <w:sz w:val="26"/>
        </w:rPr>
      </w:pPr>
    </w:p>
    <w:p w14:paraId="0ADED22B" w14:textId="77777777" w:rsidR="00B23A01" w:rsidRDefault="00B23A01">
      <w:pPr>
        <w:pStyle w:val="BodyText"/>
        <w:rPr>
          <w:sz w:val="26"/>
        </w:rPr>
      </w:pPr>
    </w:p>
    <w:p w14:paraId="2131758B" w14:textId="77777777" w:rsidR="00B23A01" w:rsidRDefault="00B23A01">
      <w:pPr>
        <w:pStyle w:val="BodyText"/>
        <w:rPr>
          <w:sz w:val="26"/>
        </w:rPr>
      </w:pPr>
    </w:p>
    <w:p w14:paraId="017718A3" w14:textId="77777777" w:rsidR="00B23A01" w:rsidRDefault="00B23A01">
      <w:pPr>
        <w:pStyle w:val="BodyText"/>
        <w:rPr>
          <w:sz w:val="26"/>
        </w:rPr>
      </w:pPr>
    </w:p>
    <w:p w14:paraId="50F8CF19" w14:textId="77777777" w:rsidR="00B23A01" w:rsidRDefault="00B23A01">
      <w:pPr>
        <w:pStyle w:val="BodyText"/>
        <w:rPr>
          <w:sz w:val="26"/>
        </w:rPr>
      </w:pPr>
    </w:p>
    <w:p w14:paraId="742DE086" w14:textId="77777777" w:rsidR="00B23A01" w:rsidRDefault="00B23A01">
      <w:pPr>
        <w:pStyle w:val="BodyText"/>
        <w:rPr>
          <w:sz w:val="26"/>
        </w:rPr>
      </w:pPr>
    </w:p>
    <w:p w14:paraId="1F0B764F" w14:textId="77777777" w:rsidR="00B23A01" w:rsidRDefault="00B23A01">
      <w:pPr>
        <w:pStyle w:val="BodyText"/>
        <w:rPr>
          <w:sz w:val="26"/>
        </w:rPr>
      </w:pPr>
    </w:p>
    <w:p w14:paraId="15C67178" w14:textId="77777777" w:rsidR="00B23A01" w:rsidRDefault="00B23A01">
      <w:pPr>
        <w:pStyle w:val="BodyText"/>
        <w:rPr>
          <w:sz w:val="26"/>
        </w:rPr>
      </w:pPr>
    </w:p>
    <w:p w14:paraId="78FBC7FB" w14:textId="77777777" w:rsidR="00B23A01" w:rsidRDefault="00B23A01">
      <w:pPr>
        <w:pStyle w:val="BodyText"/>
        <w:rPr>
          <w:sz w:val="26"/>
        </w:rPr>
      </w:pPr>
    </w:p>
    <w:p w14:paraId="6E33DBA5" w14:textId="77777777" w:rsidR="00B23A01" w:rsidRDefault="00B23A01">
      <w:pPr>
        <w:pStyle w:val="BodyText"/>
        <w:rPr>
          <w:sz w:val="26"/>
        </w:rPr>
      </w:pPr>
    </w:p>
    <w:p w14:paraId="567E45B2" w14:textId="15AE280D" w:rsidR="00B23A01" w:rsidRDefault="00640579">
      <w:pPr>
        <w:pStyle w:val="Heading1"/>
        <w:numPr>
          <w:ilvl w:val="0"/>
          <w:numId w:val="1"/>
        </w:numPr>
        <w:tabs>
          <w:tab w:val="left" w:pos="950"/>
        </w:tabs>
        <w:spacing w:before="204" w:line="249" w:lineRule="auto"/>
        <w:ind w:left="588" w:right="372" w:firstLine="0"/>
      </w:pPr>
      <w:r>
        <w:t xml:space="preserve">Describe your protocol in a step-by-step way using concise, every-day language. </w:t>
      </w:r>
      <w:r w:rsidR="00FE6B4D" w:rsidRPr="00060D47">
        <w:rPr>
          <w:u w:val="single"/>
        </w:rPr>
        <w:t>A flow-chart may be useful for clarity</w:t>
      </w:r>
      <w:r w:rsidR="00060D47" w:rsidRPr="00060D47">
        <w:rPr>
          <w:u w:val="single"/>
        </w:rPr>
        <w:t>.</w:t>
      </w:r>
    </w:p>
    <w:p w14:paraId="4544A823" w14:textId="77777777" w:rsidR="00B23A01" w:rsidRDefault="00B23A01">
      <w:pPr>
        <w:pStyle w:val="BodyText"/>
        <w:rPr>
          <w:b/>
          <w:sz w:val="26"/>
        </w:rPr>
      </w:pPr>
    </w:p>
    <w:p w14:paraId="75F324D2" w14:textId="77777777" w:rsidR="00B23A01" w:rsidRDefault="00B23A01">
      <w:pPr>
        <w:pStyle w:val="BodyText"/>
        <w:rPr>
          <w:b/>
          <w:sz w:val="26"/>
        </w:rPr>
      </w:pPr>
    </w:p>
    <w:p w14:paraId="0BD891E4" w14:textId="77777777" w:rsidR="00B23A01" w:rsidRDefault="00B23A01">
      <w:pPr>
        <w:pStyle w:val="BodyText"/>
        <w:rPr>
          <w:b/>
          <w:sz w:val="26"/>
        </w:rPr>
      </w:pPr>
    </w:p>
    <w:p w14:paraId="0E618636" w14:textId="77777777" w:rsidR="00B23A01" w:rsidRDefault="00B23A01">
      <w:pPr>
        <w:pStyle w:val="BodyText"/>
        <w:rPr>
          <w:b/>
          <w:sz w:val="26"/>
        </w:rPr>
      </w:pPr>
    </w:p>
    <w:p w14:paraId="4E6689CD" w14:textId="77777777" w:rsidR="00B23A01" w:rsidRDefault="00B23A01">
      <w:pPr>
        <w:pStyle w:val="BodyText"/>
        <w:rPr>
          <w:b/>
          <w:sz w:val="26"/>
        </w:rPr>
      </w:pPr>
    </w:p>
    <w:p w14:paraId="4EC1628D" w14:textId="77777777" w:rsidR="00B23A01" w:rsidRDefault="00B23A01">
      <w:pPr>
        <w:pStyle w:val="BodyText"/>
        <w:rPr>
          <w:b/>
          <w:sz w:val="26"/>
        </w:rPr>
      </w:pPr>
    </w:p>
    <w:p w14:paraId="6BEE9655" w14:textId="77777777" w:rsidR="00B23A01" w:rsidRDefault="00B23A01">
      <w:pPr>
        <w:pStyle w:val="BodyText"/>
        <w:rPr>
          <w:b/>
          <w:sz w:val="26"/>
        </w:rPr>
      </w:pPr>
    </w:p>
    <w:p w14:paraId="3B0A3649" w14:textId="77777777" w:rsidR="00B23A01" w:rsidRDefault="00B23A01">
      <w:pPr>
        <w:pStyle w:val="BodyText"/>
        <w:rPr>
          <w:b/>
          <w:sz w:val="26"/>
        </w:rPr>
      </w:pPr>
    </w:p>
    <w:p w14:paraId="11D16EA8" w14:textId="77777777" w:rsidR="00B23A01" w:rsidRDefault="00B23A01">
      <w:pPr>
        <w:pStyle w:val="BodyText"/>
        <w:rPr>
          <w:b/>
          <w:sz w:val="26"/>
        </w:rPr>
      </w:pPr>
    </w:p>
    <w:p w14:paraId="2A8ED83B" w14:textId="77777777" w:rsidR="00B23A01" w:rsidRDefault="00B23A01">
      <w:pPr>
        <w:pStyle w:val="BodyText"/>
        <w:rPr>
          <w:b/>
          <w:sz w:val="26"/>
        </w:rPr>
      </w:pPr>
    </w:p>
    <w:p w14:paraId="450A27ED" w14:textId="77777777" w:rsidR="00B23A01" w:rsidRDefault="00B23A01">
      <w:pPr>
        <w:pStyle w:val="BodyText"/>
        <w:spacing w:before="5"/>
        <w:rPr>
          <w:b/>
          <w:sz w:val="20"/>
        </w:rPr>
      </w:pPr>
    </w:p>
    <w:p w14:paraId="31AA766E" w14:textId="77777777" w:rsidR="00B23A01" w:rsidRDefault="00640579">
      <w:pPr>
        <w:pStyle w:val="BodyText"/>
        <w:spacing w:before="1"/>
        <w:ind w:left="948"/>
      </w:pPr>
      <w:r>
        <w:t>Additionally:</w:t>
      </w:r>
    </w:p>
    <w:p w14:paraId="738E30CD" w14:textId="6C0C8A59" w:rsidR="00B23A01" w:rsidRDefault="00640579">
      <w:pPr>
        <w:pStyle w:val="ListParagraph"/>
        <w:numPr>
          <w:ilvl w:val="1"/>
          <w:numId w:val="1"/>
        </w:numPr>
        <w:tabs>
          <w:tab w:val="left" w:pos="1670"/>
        </w:tabs>
        <w:rPr>
          <w:sz w:val="24"/>
        </w:rPr>
      </w:pPr>
      <w:r>
        <w:rPr>
          <w:sz w:val="24"/>
        </w:rPr>
        <w:t>Clearly state what will participants be asked to</w:t>
      </w:r>
      <w:r>
        <w:rPr>
          <w:spacing w:val="-4"/>
          <w:sz w:val="24"/>
        </w:rPr>
        <w:t xml:space="preserve"> </w:t>
      </w:r>
      <w:r>
        <w:rPr>
          <w:sz w:val="24"/>
        </w:rPr>
        <w:t>do.</w:t>
      </w:r>
      <w:r w:rsidR="00060D47">
        <w:rPr>
          <w:sz w:val="24"/>
        </w:rPr>
        <w:t xml:space="preserve"> </w:t>
      </w:r>
    </w:p>
    <w:p w14:paraId="30F31652" w14:textId="77777777" w:rsidR="00B23A01" w:rsidRDefault="00B23A01">
      <w:pPr>
        <w:pStyle w:val="BodyText"/>
        <w:rPr>
          <w:sz w:val="26"/>
        </w:rPr>
      </w:pPr>
    </w:p>
    <w:p w14:paraId="78AC065A" w14:textId="77777777" w:rsidR="00B23A01" w:rsidRDefault="00B23A01">
      <w:pPr>
        <w:pStyle w:val="BodyText"/>
        <w:rPr>
          <w:sz w:val="26"/>
        </w:rPr>
      </w:pPr>
    </w:p>
    <w:p w14:paraId="7A7C9E3B" w14:textId="77777777" w:rsidR="00B23A01" w:rsidRDefault="00B23A01">
      <w:pPr>
        <w:pStyle w:val="BodyText"/>
        <w:rPr>
          <w:sz w:val="26"/>
        </w:rPr>
      </w:pPr>
    </w:p>
    <w:p w14:paraId="19CF413C" w14:textId="77777777" w:rsidR="00B23A01" w:rsidRDefault="00B23A01">
      <w:pPr>
        <w:pStyle w:val="BodyText"/>
        <w:rPr>
          <w:sz w:val="26"/>
        </w:rPr>
      </w:pPr>
    </w:p>
    <w:p w14:paraId="3F0661C1" w14:textId="77777777" w:rsidR="00B23A01" w:rsidRDefault="00B23A01">
      <w:pPr>
        <w:pStyle w:val="BodyText"/>
        <w:rPr>
          <w:sz w:val="26"/>
        </w:rPr>
      </w:pPr>
    </w:p>
    <w:p w14:paraId="72E10379" w14:textId="77777777" w:rsidR="00B23A01" w:rsidRDefault="00B23A01">
      <w:pPr>
        <w:pStyle w:val="BodyText"/>
        <w:rPr>
          <w:sz w:val="26"/>
        </w:rPr>
      </w:pPr>
    </w:p>
    <w:p w14:paraId="3D4F3B68" w14:textId="77777777" w:rsidR="00B23A01" w:rsidRDefault="00B23A01">
      <w:pPr>
        <w:pStyle w:val="BodyText"/>
        <w:rPr>
          <w:sz w:val="26"/>
        </w:rPr>
      </w:pPr>
    </w:p>
    <w:p w14:paraId="23A6E7C3" w14:textId="77777777" w:rsidR="00B23A01" w:rsidRDefault="00B23A01">
      <w:pPr>
        <w:pStyle w:val="BodyText"/>
        <w:rPr>
          <w:sz w:val="26"/>
        </w:rPr>
      </w:pPr>
    </w:p>
    <w:p w14:paraId="5515FBA8" w14:textId="77777777" w:rsidR="00B23A01" w:rsidRDefault="00B23A01">
      <w:pPr>
        <w:pStyle w:val="BodyText"/>
        <w:rPr>
          <w:sz w:val="32"/>
        </w:rPr>
      </w:pPr>
    </w:p>
    <w:p w14:paraId="47643160" w14:textId="77777777" w:rsidR="00B23A01" w:rsidRDefault="00640579">
      <w:pPr>
        <w:pStyle w:val="ListParagraph"/>
        <w:numPr>
          <w:ilvl w:val="1"/>
          <w:numId w:val="1"/>
        </w:numPr>
        <w:tabs>
          <w:tab w:val="left" w:pos="1669"/>
        </w:tabs>
        <w:rPr>
          <w:sz w:val="24"/>
        </w:rPr>
      </w:pPr>
      <w:r>
        <w:rPr>
          <w:sz w:val="24"/>
        </w:rPr>
        <w:t>Where will the data be</w:t>
      </w:r>
      <w:r>
        <w:rPr>
          <w:spacing w:val="-6"/>
          <w:sz w:val="24"/>
        </w:rPr>
        <w:t xml:space="preserve"> </w:t>
      </w:r>
      <w:r>
        <w:rPr>
          <w:sz w:val="24"/>
        </w:rPr>
        <w:t>collected?</w:t>
      </w:r>
    </w:p>
    <w:p w14:paraId="69C70571" w14:textId="77777777" w:rsidR="00B23A01" w:rsidRDefault="00B23A01">
      <w:pPr>
        <w:rPr>
          <w:sz w:val="24"/>
        </w:rPr>
        <w:sectPr w:rsidR="00B23A01">
          <w:pgSz w:w="12240" w:h="15840"/>
          <w:pgMar w:top="360" w:right="780" w:bottom="420" w:left="780" w:header="0" w:footer="233" w:gutter="0"/>
          <w:cols w:space="720"/>
        </w:sectPr>
      </w:pPr>
    </w:p>
    <w:p w14:paraId="1328AA87" w14:textId="77777777" w:rsidR="00B23A01" w:rsidRDefault="00640579">
      <w:pPr>
        <w:pStyle w:val="ListParagraph"/>
        <w:numPr>
          <w:ilvl w:val="1"/>
          <w:numId w:val="1"/>
        </w:numPr>
        <w:tabs>
          <w:tab w:val="left" w:pos="1669"/>
        </w:tabs>
        <w:spacing w:before="67"/>
        <w:rPr>
          <w:sz w:val="24"/>
        </w:rPr>
      </w:pPr>
      <w:r>
        <w:rPr>
          <w:sz w:val="24"/>
        </w:rPr>
        <w:lastRenderedPageBreak/>
        <w:t>How will the data be collected? (Attach verbal script if</w:t>
      </w:r>
      <w:r>
        <w:rPr>
          <w:spacing w:val="-6"/>
          <w:sz w:val="24"/>
        </w:rPr>
        <w:t xml:space="preserve"> </w:t>
      </w:r>
      <w:r>
        <w:rPr>
          <w:sz w:val="24"/>
        </w:rPr>
        <w:t>applicable)</w:t>
      </w:r>
    </w:p>
    <w:p w14:paraId="1A22B4CB" w14:textId="77777777" w:rsidR="00B23A01" w:rsidRDefault="00B23A01">
      <w:pPr>
        <w:pStyle w:val="BodyText"/>
        <w:rPr>
          <w:sz w:val="26"/>
        </w:rPr>
      </w:pPr>
    </w:p>
    <w:p w14:paraId="407E889E" w14:textId="77777777" w:rsidR="00B23A01" w:rsidRDefault="00B23A01">
      <w:pPr>
        <w:pStyle w:val="BodyText"/>
        <w:rPr>
          <w:sz w:val="26"/>
        </w:rPr>
      </w:pPr>
    </w:p>
    <w:p w14:paraId="514BEA11" w14:textId="77777777" w:rsidR="00B23A01" w:rsidRDefault="00B23A01">
      <w:pPr>
        <w:pStyle w:val="BodyText"/>
        <w:rPr>
          <w:sz w:val="26"/>
        </w:rPr>
      </w:pPr>
    </w:p>
    <w:p w14:paraId="685F71C1" w14:textId="77777777" w:rsidR="00B23A01" w:rsidRDefault="00B23A01">
      <w:pPr>
        <w:pStyle w:val="BodyText"/>
        <w:rPr>
          <w:sz w:val="26"/>
        </w:rPr>
      </w:pPr>
    </w:p>
    <w:p w14:paraId="309BE250" w14:textId="77777777" w:rsidR="00B23A01" w:rsidRDefault="00B23A01">
      <w:pPr>
        <w:pStyle w:val="BodyText"/>
        <w:rPr>
          <w:sz w:val="26"/>
        </w:rPr>
      </w:pPr>
    </w:p>
    <w:p w14:paraId="6745F1CC" w14:textId="77777777" w:rsidR="00B23A01" w:rsidRDefault="00B23A01">
      <w:pPr>
        <w:pStyle w:val="BodyText"/>
        <w:rPr>
          <w:sz w:val="26"/>
        </w:rPr>
      </w:pPr>
    </w:p>
    <w:p w14:paraId="015A1E0B" w14:textId="77777777" w:rsidR="00B23A01" w:rsidRDefault="00B23A01">
      <w:pPr>
        <w:pStyle w:val="BodyText"/>
        <w:rPr>
          <w:sz w:val="26"/>
        </w:rPr>
      </w:pPr>
    </w:p>
    <w:p w14:paraId="793F33EE" w14:textId="033805AB" w:rsidR="00B23A01" w:rsidRDefault="00640579">
      <w:pPr>
        <w:pStyle w:val="ListParagraph"/>
        <w:numPr>
          <w:ilvl w:val="1"/>
          <w:numId w:val="1"/>
        </w:numPr>
        <w:tabs>
          <w:tab w:val="left" w:pos="1688"/>
        </w:tabs>
        <w:spacing w:before="207"/>
        <w:ind w:left="1687" w:hanging="361"/>
        <w:rPr>
          <w:sz w:val="24"/>
        </w:rPr>
      </w:pPr>
      <w:r>
        <w:rPr>
          <w:sz w:val="24"/>
        </w:rPr>
        <w:t>Who will collect the data</w:t>
      </w:r>
      <w:r>
        <w:rPr>
          <w:sz w:val="24"/>
        </w:rPr>
        <w:t xml:space="preserve">? </w:t>
      </w:r>
      <w:r w:rsidR="008639B3">
        <w:rPr>
          <w:sz w:val="24"/>
        </w:rPr>
        <w:t xml:space="preserve">Include </w:t>
      </w:r>
      <w:r>
        <w:rPr>
          <w:sz w:val="24"/>
        </w:rPr>
        <w:t>training</w:t>
      </w:r>
      <w:r>
        <w:rPr>
          <w:spacing w:val="-7"/>
          <w:sz w:val="24"/>
        </w:rPr>
        <w:t xml:space="preserve"> </w:t>
      </w:r>
      <w:r>
        <w:rPr>
          <w:sz w:val="24"/>
        </w:rPr>
        <w:t>certificates</w:t>
      </w:r>
      <w:r w:rsidR="008639B3">
        <w:rPr>
          <w:sz w:val="24"/>
        </w:rPr>
        <w:t xml:space="preserve"> in an appendix. </w:t>
      </w:r>
    </w:p>
    <w:p w14:paraId="08B82A8D" w14:textId="77777777" w:rsidR="00B23A01" w:rsidRDefault="00B23A01">
      <w:pPr>
        <w:pStyle w:val="BodyText"/>
        <w:rPr>
          <w:sz w:val="26"/>
        </w:rPr>
      </w:pPr>
    </w:p>
    <w:p w14:paraId="1C451042" w14:textId="77777777" w:rsidR="00B23A01" w:rsidRDefault="00B23A01">
      <w:pPr>
        <w:pStyle w:val="BodyText"/>
        <w:rPr>
          <w:sz w:val="26"/>
        </w:rPr>
      </w:pPr>
    </w:p>
    <w:p w14:paraId="208D6DD3" w14:textId="77777777" w:rsidR="00B23A01" w:rsidRDefault="00B23A01">
      <w:pPr>
        <w:pStyle w:val="BodyText"/>
        <w:rPr>
          <w:sz w:val="26"/>
        </w:rPr>
      </w:pPr>
    </w:p>
    <w:p w14:paraId="6CBAF3D1" w14:textId="77777777" w:rsidR="00B23A01" w:rsidRDefault="00B23A01">
      <w:pPr>
        <w:pStyle w:val="BodyText"/>
        <w:rPr>
          <w:sz w:val="26"/>
        </w:rPr>
      </w:pPr>
    </w:p>
    <w:p w14:paraId="5B2893A8" w14:textId="77777777" w:rsidR="00B23A01" w:rsidRDefault="00B23A01">
      <w:pPr>
        <w:pStyle w:val="BodyText"/>
        <w:rPr>
          <w:sz w:val="26"/>
        </w:rPr>
      </w:pPr>
    </w:p>
    <w:p w14:paraId="3EB58240" w14:textId="77777777" w:rsidR="00B23A01" w:rsidRDefault="00B23A01">
      <w:pPr>
        <w:pStyle w:val="BodyText"/>
        <w:rPr>
          <w:sz w:val="26"/>
        </w:rPr>
      </w:pPr>
    </w:p>
    <w:p w14:paraId="5452B282" w14:textId="77777777" w:rsidR="00B23A01" w:rsidRDefault="00B23A01">
      <w:pPr>
        <w:pStyle w:val="BodyText"/>
        <w:rPr>
          <w:sz w:val="26"/>
        </w:rPr>
      </w:pPr>
    </w:p>
    <w:p w14:paraId="0396F63A" w14:textId="77777777" w:rsidR="00B23A01" w:rsidRDefault="00B23A01">
      <w:pPr>
        <w:pStyle w:val="BodyText"/>
        <w:rPr>
          <w:sz w:val="38"/>
        </w:rPr>
      </w:pPr>
    </w:p>
    <w:p w14:paraId="5170D01B" w14:textId="77777777" w:rsidR="00B23A01" w:rsidRDefault="00640579">
      <w:pPr>
        <w:pStyle w:val="ListParagraph"/>
        <w:numPr>
          <w:ilvl w:val="1"/>
          <w:numId w:val="1"/>
        </w:numPr>
        <w:tabs>
          <w:tab w:val="left" w:pos="1669"/>
        </w:tabs>
        <w:spacing w:before="1"/>
        <w:ind w:right="1108"/>
        <w:rPr>
          <w:sz w:val="24"/>
        </w:rPr>
      </w:pPr>
      <w:r>
        <w:rPr>
          <w:sz w:val="24"/>
        </w:rPr>
        <w:t>If there are multiple options for participants (e.g. based on preliminary assessments), include a flowchart with clear tracks for each of the</w:t>
      </w:r>
      <w:r>
        <w:rPr>
          <w:spacing w:val="-17"/>
          <w:sz w:val="24"/>
        </w:rPr>
        <w:t xml:space="preserve"> </w:t>
      </w:r>
      <w:r>
        <w:rPr>
          <w:sz w:val="24"/>
        </w:rPr>
        <w:t>options.</w:t>
      </w:r>
    </w:p>
    <w:p w14:paraId="6FEC8F1F" w14:textId="77777777" w:rsidR="00B23A01" w:rsidRDefault="00B23A01">
      <w:pPr>
        <w:pStyle w:val="BodyText"/>
        <w:rPr>
          <w:sz w:val="26"/>
        </w:rPr>
      </w:pPr>
    </w:p>
    <w:p w14:paraId="613B8701" w14:textId="77777777" w:rsidR="00B23A01" w:rsidRDefault="00B23A01">
      <w:pPr>
        <w:pStyle w:val="BodyText"/>
        <w:rPr>
          <w:sz w:val="26"/>
        </w:rPr>
      </w:pPr>
    </w:p>
    <w:p w14:paraId="43B71D2F" w14:textId="77777777" w:rsidR="00B23A01" w:rsidRDefault="00B23A01">
      <w:pPr>
        <w:pStyle w:val="BodyText"/>
        <w:rPr>
          <w:sz w:val="26"/>
        </w:rPr>
      </w:pPr>
    </w:p>
    <w:p w14:paraId="62E77C86" w14:textId="77777777" w:rsidR="00B23A01" w:rsidRDefault="00B23A01">
      <w:pPr>
        <w:pStyle w:val="BodyText"/>
        <w:rPr>
          <w:sz w:val="26"/>
        </w:rPr>
      </w:pPr>
    </w:p>
    <w:p w14:paraId="65A10276" w14:textId="77777777" w:rsidR="00B23A01" w:rsidRDefault="00B23A01">
      <w:pPr>
        <w:pStyle w:val="BodyText"/>
        <w:rPr>
          <w:sz w:val="26"/>
        </w:rPr>
      </w:pPr>
    </w:p>
    <w:p w14:paraId="6CE84447" w14:textId="77777777" w:rsidR="00B23A01" w:rsidRDefault="00B23A01">
      <w:pPr>
        <w:pStyle w:val="BodyText"/>
        <w:rPr>
          <w:sz w:val="26"/>
        </w:rPr>
      </w:pPr>
    </w:p>
    <w:p w14:paraId="259048B6" w14:textId="77777777" w:rsidR="00B23A01" w:rsidRDefault="00B23A01">
      <w:pPr>
        <w:pStyle w:val="BodyText"/>
        <w:rPr>
          <w:sz w:val="26"/>
        </w:rPr>
      </w:pPr>
    </w:p>
    <w:p w14:paraId="2B423DC4" w14:textId="77777777" w:rsidR="00B23A01" w:rsidRDefault="00B23A01">
      <w:pPr>
        <w:pStyle w:val="BodyText"/>
        <w:rPr>
          <w:sz w:val="38"/>
        </w:rPr>
      </w:pPr>
    </w:p>
    <w:p w14:paraId="27486544" w14:textId="77777777" w:rsidR="00B23A01" w:rsidRPr="00640579" w:rsidRDefault="00640579" w:rsidP="00D25B62">
      <w:pPr>
        <w:pStyle w:val="Heading1"/>
        <w:numPr>
          <w:ilvl w:val="0"/>
          <w:numId w:val="1"/>
        </w:numPr>
        <w:tabs>
          <w:tab w:val="left" w:pos="950"/>
        </w:tabs>
        <w:spacing w:line="249" w:lineRule="auto"/>
        <w:ind w:left="588" w:right="437" w:firstLine="0"/>
        <w:rPr>
          <w:sz w:val="26"/>
        </w:rPr>
      </w:pPr>
      <w:r w:rsidRPr="00640579">
        <w:rPr>
          <w:u w:val="single"/>
        </w:rPr>
        <w:t>List</w:t>
      </w:r>
      <w:r>
        <w:t xml:space="preserve"> the equipment, surveys, and/or other measures you will be using. </w:t>
      </w:r>
    </w:p>
    <w:p w14:paraId="1F61AC1C" w14:textId="77777777" w:rsidR="00B23A01" w:rsidRDefault="00B23A01">
      <w:pPr>
        <w:pStyle w:val="BodyText"/>
        <w:rPr>
          <w:b/>
          <w:sz w:val="26"/>
        </w:rPr>
      </w:pPr>
    </w:p>
    <w:p w14:paraId="01146FD0" w14:textId="77777777" w:rsidR="00B23A01" w:rsidRDefault="00B23A01">
      <w:pPr>
        <w:pStyle w:val="BodyText"/>
        <w:rPr>
          <w:b/>
          <w:sz w:val="26"/>
        </w:rPr>
      </w:pPr>
    </w:p>
    <w:p w14:paraId="0812368A" w14:textId="77777777" w:rsidR="00B23A01" w:rsidRDefault="00B23A01">
      <w:pPr>
        <w:pStyle w:val="BodyText"/>
        <w:rPr>
          <w:b/>
          <w:sz w:val="26"/>
        </w:rPr>
      </w:pPr>
    </w:p>
    <w:p w14:paraId="3DC2F38C" w14:textId="77777777" w:rsidR="00B23A01" w:rsidRDefault="00B23A01">
      <w:pPr>
        <w:pStyle w:val="BodyText"/>
        <w:rPr>
          <w:b/>
          <w:sz w:val="26"/>
        </w:rPr>
      </w:pPr>
    </w:p>
    <w:p w14:paraId="7B0615AA" w14:textId="77777777" w:rsidR="00B23A01" w:rsidRDefault="00B23A01">
      <w:pPr>
        <w:pStyle w:val="BodyText"/>
        <w:rPr>
          <w:b/>
          <w:sz w:val="26"/>
        </w:rPr>
      </w:pPr>
    </w:p>
    <w:p w14:paraId="337A0E26" w14:textId="77777777" w:rsidR="00B23A01" w:rsidRDefault="00B23A01">
      <w:pPr>
        <w:pStyle w:val="BodyText"/>
        <w:rPr>
          <w:b/>
          <w:sz w:val="26"/>
        </w:rPr>
      </w:pPr>
    </w:p>
    <w:p w14:paraId="6C7D9727" w14:textId="77777777" w:rsidR="00B23A01" w:rsidRDefault="00B23A01">
      <w:pPr>
        <w:pStyle w:val="BodyText"/>
        <w:rPr>
          <w:b/>
          <w:sz w:val="26"/>
        </w:rPr>
      </w:pPr>
    </w:p>
    <w:p w14:paraId="291C9AB8" w14:textId="77777777" w:rsidR="00B23A01" w:rsidRDefault="00B23A01">
      <w:pPr>
        <w:pStyle w:val="BodyText"/>
        <w:spacing w:before="2"/>
        <w:rPr>
          <w:b/>
          <w:sz w:val="26"/>
        </w:rPr>
      </w:pPr>
    </w:p>
    <w:p w14:paraId="49685FE2" w14:textId="4DA81C0C" w:rsidR="00B23A01" w:rsidRDefault="008639B3">
      <w:pPr>
        <w:pStyle w:val="ListParagraph"/>
        <w:numPr>
          <w:ilvl w:val="0"/>
          <w:numId w:val="1"/>
        </w:numPr>
        <w:tabs>
          <w:tab w:val="left" w:pos="949"/>
        </w:tabs>
        <w:rPr>
          <w:b/>
          <w:sz w:val="24"/>
        </w:rPr>
      </w:pPr>
      <w:r>
        <w:rPr>
          <w:b/>
          <w:sz w:val="24"/>
        </w:rPr>
        <w:t xml:space="preserve">State </w:t>
      </w:r>
      <w:r w:rsidR="00640579">
        <w:rPr>
          <w:b/>
          <w:sz w:val="24"/>
        </w:rPr>
        <w:t>clearly and concisely (in everyday language) how the protocol and measures fulfill the purpose of your</w:t>
      </w:r>
      <w:r w:rsidR="00640579">
        <w:rPr>
          <w:b/>
          <w:spacing w:val="-2"/>
          <w:sz w:val="24"/>
        </w:rPr>
        <w:t xml:space="preserve"> </w:t>
      </w:r>
      <w:r w:rsidR="00640579">
        <w:rPr>
          <w:b/>
          <w:sz w:val="24"/>
        </w:rPr>
        <w:t>study.</w:t>
      </w:r>
    </w:p>
    <w:p w14:paraId="44332F2D" w14:textId="77777777" w:rsidR="00B23A01" w:rsidRDefault="00B23A01">
      <w:pPr>
        <w:rPr>
          <w:sz w:val="24"/>
        </w:rPr>
        <w:sectPr w:rsidR="00B23A01">
          <w:pgSz w:w="12240" w:h="15840"/>
          <w:pgMar w:top="360" w:right="780" w:bottom="420" w:left="780" w:header="0" w:footer="233" w:gutter="0"/>
          <w:cols w:space="720"/>
        </w:sectPr>
      </w:pPr>
    </w:p>
    <w:p w14:paraId="7AA5B586" w14:textId="21C04492" w:rsidR="00B23A01" w:rsidRDefault="00640579">
      <w:pPr>
        <w:pStyle w:val="ListParagraph"/>
        <w:numPr>
          <w:ilvl w:val="0"/>
          <w:numId w:val="1"/>
        </w:numPr>
        <w:tabs>
          <w:tab w:val="left" w:pos="949"/>
        </w:tabs>
        <w:spacing w:before="67"/>
        <w:rPr>
          <w:b/>
          <w:sz w:val="24"/>
        </w:rPr>
      </w:pPr>
      <w:r>
        <w:rPr>
          <w:b/>
          <w:sz w:val="24"/>
        </w:rPr>
        <w:lastRenderedPageBreak/>
        <w:t xml:space="preserve">When applicable include the </w:t>
      </w:r>
      <w:r>
        <w:rPr>
          <w:b/>
          <w:sz w:val="24"/>
        </w:rPr>
        <w:t>following 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 w:rsidR="008639B3">
        <w:rPr>
          <w:b/>
          <w:sz w:val="24"/>
        </w:rPr>
        <w:t>ppendices</w:t>
      </w:r>
      <w:r>
        <w:rPr>
          <w:b/>
          <w:sz w:val="24"/>
        </w:rPr>
        <w:t>:</w:t>
      </w:r>
    </w:p>
    <w:p w14:paraId="4231D043" w14:textId="77777777" w:rsidR="00B23A01" w:rsidRDefault="00B23A01">
      <w:pPr>
        <w:pStyle w:val="BodyText"/>
        <w:rPr>
          <w:b/>
        </w:rPr>
      </w:pPr>
    </w:p>
    <w:p w14:paraId="0C0F7A7A" w14:textId="77777777" w:rsidR="00B23A01" w:rsidRDefault="00640579">
      <w:pPr>
        <w:pStyle w:val="ListParagraph"/>
        <w:numPr>
          <w:ilvl w:val="1"/>
          <w:numId w:val="1"/>
        </w:numPr>
        <w:tabs>
          <w:tab w:val="left" w:pos="1669"/>
        </w:tabs>
        <w:rPr>
          <w:sz w:val="24"/>
        </w:rPr>
      </w:pPr>
      <w:r>
        <w:rPr>
          <w:sz w:val="24"/>
        </w:rPr>
        <w:t>Datasheets or observation</w:t>
      </w:r>
      <w:r>
        <w:rPr>
          <w:spacing w:val="-4"/>
          <w:sz w:val="24"/>
        </w:rPr>
        <w:t xml:space="preserve"> </w:t>
      </w:r>
      <w:r>
        <w:rPr>
          <w:sz w:val="24"/>
        </w:rPr>
        <w:t>forms.</w:t>
      </w:r>
    </w:p>
    <w:p w14:paraId="48DA4F85" w14:textId="77777777" w:rsidR="00B23A01" w:rsidRDefault="00640579">
      <w:pPr>
        <w:pStyle w:val="ListParagraph"/>
        <w:numPr>
          <w:ilvl w:val="1"/>
          <w:numId w:val="1"/>
        </w:numPr>
        <w:tabs>
          <w:tab w:val="left" w:pos="1669"/>
        </w:tabs>
        <w:rPr>
          <w:sz w:val="24"/>
        </w:rPr>
      </w:pPr>
      <w:r>
        <w:rPr>
          <w:sz w:val="24"/>
        </w:rPr>
        <w:t>Coding</w:t>
      </w:r>
      <w:r>
        <w:rPr>
          <w:spacing w:val="-2"/>
          <w:sz w:val="24"/>
        </w:rPr>
        <w:t xml:space="preserve"> </w:t>
      </w:r>
      <w:r>
        <w:rPr>
          <w:sz w:val="24"/>
        </w:rPr>
        <w:t>protocol(s).</w:t>
      </w:r>
    </w:p>
    <w:p w14:paraId="7A2979CE" w14:textId="77777777" w:rsidR="00B23A01" w:rsidRDefault="00640579">
      <w:pPr>
        <w:pStyle w:val="ListParagraph"/>
        <w:numPr>
          <w:ilvl w:val="1"/>
          <w:numId w:val="1"/>
        </w:numPr>
        <w:tabs>
          <w:tab w:val="left" w:pos="1669"/>
        </w:tabs>
        <w:spacing w:before="1"/>
        <w:rPr>
          <w:sz w:val="24"/>
        </w:rPr>
      </w:pPr>
      <w:r>
        <w:rPr>
          <w:sz w:val="24"/>
        </w:rPr>
        <w:t>Questionnaire</w:t>
      </w:r>
      <w:r w:rsidR="008639B3">
        <w:rPr>
          <w:sz w:val="24"/>
        </w:rPr>
        <w:t>(s)</w:t>
      </w:r>
      <w:r>
        <w:rPr>
          <w:sz w:val="24"/>
        </w:rPr>
        <w:t>.</w:t>
      </w:r>
    </w:p>
    <w:p w14:paraId="2432C188" w14:textId="77777777" w:rsidR="00B23A01" w:rsidRDefault="00640579">
      <w:pPr>
        <w:pStyle w:val="ListParagraph"/>
        <w:numPr>
          <w:ilvl w:val="1"/>
          <w:numId w:val="1"/>
        </w:numPr>
        <w:tabs>
          <w:tab w:val="left" w:pos="1669"/>
        </w:tabs>
        <w:ind w:right="709"/>
        <w:rPr>
          <w:sz w:val="24"/>
        </w:rPr>
      </w:pPr>
      <w:r>
        <w:rPr>
          <w:sz w:val="24"/>
        </w:rPr>
        <w:t>Documentation that you have permission to use or reproduce material for your study (e.g. copyrighted,</w:t>
      </w:r>
      <w:r>
        <w:rPr>
          <w:spacing w:val="-3"/>
          <w:sz w:val="24"/>
        </w:rPr>
        <w:t xml:space="preserve"> </w:t>
      </w:r>
      <w:r>
        <w:rPr>
          <w:sz w:val="24"/>
        </w:rPr>
        <w:t>patented).</w:t>
      </w:r>
    </w:p>
    <w:p w14:paraId="4A37553F" w14:textId="77777777" w:rsidR="00B23A01" w:rsidRDefault="00B23A01">
      <w:pPr>
        <w:pStyle w:val="BodyText"/>
      </w:pPr>
    </w:p>
    <w:p w14:paraId="47CE3FBB" w14:textId="77777777" w:rsidR="00B23A01" w:rsidRDefault="00640579">
      <w:pPr>
        <w:pStyle w:val="Heading1"/>
        <w:numPr>
          <w:ilvl w:val="0"/>
          <w:numId w:val="1"/>
        </w:numPr>
        <w:tabs>
          <w:tab w:val="left" w:pos="949"/>
        </w:tabs>
        <w:ind w:right="396"/>
      </w:pPr>
      <w:r>
        <w:t>How long will the participant be involved in the study (give the maximum</w:t>
      </w:r>
      <w:r>
        <w:rPr>
          <w:spacing w:val="-25"/>
        </w:rPr>
        <w:t xml:space="preserve"> </w:t>
      </w:r>
      <w:r>
        <w:t>estimate of</w:t>
      </w:r>
      <w:r>
        <w:rPr>
          <w:spacing w:val="-1"/>
        </w:rPr>
        <w:t xml:space="preserve"> </w:t>
      </w:r>
      <w:r>
        <w:t>time)?</w:t>
      </w:r>
    </w:p>
    <w:p w14:paraId="4E6FCDB6" w14:textId="77777777" w:rsidR="00B23A01" w:rsidRDefault="00B23A01">
      <w:pPr>
        <w:pStyle w:val="BodyText"/>
        <w:rPr>
          <w:b/>
        </w:rPr>
      </w:pPr>
    </w:p>
    <w:p w14:paraId="3233A4B9" w14:textId="77777777" w:rsidR="00B23A01" w:rsidRDefault="00640579">
      <w:pPr>
        <w:pStyle w:val="ListParagraph"/>
        <w:numPr>
          <w:ilvl w:val="1"/>
          <w:numId w:val="1"/>
        </w:numPr>
        <w:tabs>
          <w:tab w:val="left" w:pos="1669"/>
        </w:tabs>
        <w:ind w:right="502"/>
        <w:rPr>
          <w:sz w:val="24"/>
        </w:rPr>
      </w:pPr>
      <w:r>
        <w:rPr>
          <w:sz w:val="24"/>
        </w:rPr>
        <w:t>If there are multiple sessions, please list the time per session as well as the</w:t>
      </w:r>
      <w:r>
        <w:rPr>
          <w:spacing w:val="-24"/>
          <w:sz w:val="24"/>
        </w:rPr>
        <w:t xml:space="preserve"> </w:t>
      </w:r>
      <w:r>
        <w:rPr>
          <w:sz w:val="24"/>
        </w:rPr>
        <w:t>total time.</w:t>
      </w:r>
    </w:p>
    <w:p w14:paraId="02430C60" w14:textId="77777777" w:rsidR="00B23A01" w:rsidRDefault="00640579">
      <w:pPr>
        <w:pStyle w:val="ListParagraph"/>
        <w:numPr>
          <w:ilvl w:val="1"/>
          <w:numId w:val="1"/>
        </w:numPr>
        <w:tabs>
          <w:tab w:val="left" w:pos="1669"/>
        </w:tabs>
        <w:ind w:right="250"/>
        <w:rPr>
          <w:sz w:val="24"/>
        </w:rPr>
      </w:pPr>
      <w:r>
        <w:rPr>
          <w:sz w:val="24"/>
        </w:rPr>
        <w:t>If the study takes place over a particular time frame, please list the total time</w:t>
      </w:r>
      <w:r>
        <w:rPr>
          <w:spacing w:val="-29"/>
          <w:sz w:val="24"/>
        </w:rPr>
        <w:t xml:space="preserve"> </w:t>
      </w:r>
      <w:r>
        <w:rPr>
          <w:sz w:val="24"/>
        </w:rPr>
        <w:t>frame as well (e.g. 6 hours over 6</w:t>
      </w:r>
      <w:r>
        <w:rPr>
          <w:spacing w:val="-4"/>
          <w:sz w:val="24"/>
        </w:rPr>
        <w:t xml:space="preserve"> </w:t>
      </w:r>
      <w:r>
        <w:rPr>
          <w:sz w:val="24"/>
        </w:rPr>
        <w:t>months).</w:t>
      </w:r>
    </w:p>
    <w:p w14:paraId="613E7712" w14:textId="77777777" w:rsidR="00B23A01" w:rsidRDefault="00640579">
      <w:pPr>
        <w:pStyle w:val="ListParagraph"/>
        <w:numPr>
          <w:ilvl w:val="1"/>
          <w:numId w:val="1"/>
        </w:numPr>
        <w:tabs>
          <w:tab w:val="left" w:pos="1669"/>
        </w:tabs>
        <w:ind w:right="585"/>
        <w:rPr>
          <w:sz w:val="24"/>
        </w:rPr>
      </w:pPr>
      <w:r>
        <w:rPr>
          <w:sz w:val="24"/>
        </w:rPr>
        <w:t>If the timeline varies for different participants, please attach a table that outlines the</w:t>
      </w:r>
      <w:r>
        <w:rPr>
          <w:spacing w:val="-2"/>
          <w:sz w:val="24"/>
        </w:rPr>
        <w:t xml:space="preserve"> </w:t>
      </w:r>
      <w:r>
        <w:rPr>
          <w:sz w:val="24"/>
        </w:rPr>
        <w:t>differences.</w:t>
      </w:r>
    </w:p>
    <w:p w14:paraId="346AD039" w14:textId="77777777" w:rsidR="00B23A01" w:rsidRDefault="00B23A01">
      <w:pPr>
        <w:pStyle w:val="BodyText"/>
        <w:spacing w:before="3"/>
        <w:rPr>
          <w:sz w:val="25"/>
        </w:rPr>
      </w:pPr>
    </w:p>
    <w:tbl>
      <w:tblPr>
        <w:tblW w:w="1098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2520"/>
        <w:gridCol w:w="2430"/>
        <w:gridCol w:w="1710"/>
        <w:gridCol w:w="1710"/>
      </w:tblGrid>
      <w:tr w:rsidR="00060D47" w14:paraId="63EF485D" w14:textId="77777777" w:rsidTr="00060D47">
        <w:trPr>
          <w:trHeight w:val="447"/>
        </w:trPr>
        <w:tc>
          <w:tcPr>
            <w:tcW w:w="2612" w:type="dxa"/>
            <w:tcBorders>
              <w:right w:val="single" w:sz="4" w:space="0" w:color="000000"/>
            </w:tcBorders>
            <w:vAlign w:val="center"/>
          </w:tcPr>
          <w:p w14:paraId="00C2EDA8" w14:textId="3012EC44" w:rsidR="00060D47" w:rsidRDefault="00060D47" w:rsidP="00060D47">
            <w:pPr>
              <w:pStyle w:val="TableParagraph"/>
              <w:spacing w:before="81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Protocol Description</w:t>
            </w: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97DCDA" w14:textId="77777777" w:rsidR="00060D47" w:rsidRDefault="00060D47" w:rsidP="00060D47">
            <w:pPr>
              <w:pStyle w:val="TableParagraph"/>
              <w:spacing w:before="81"/>
              <w:ind w:lef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 of Sessions</w:t>
            </w:r>
          </w:p>
        </w:tc>
        <w:tc>
          <w:tcPr>
            <w:tcW w:w="2430" w:type="dxa"/>
            <w:tcBorders>
              <w:left w:val="single" w:sz="4" w:space="0" w:color="000000"/>
            </w:tcBorders>
            <w:vAlign w:val="center"/>
          </w:tcPr>
          <w:p w14:paraId="19009B26" w14:textId="77777777" w:rsidR="00060D47" w:rsidRDefault="00060D47" w:rsidP="00060D47">
            <w:pPr>
              <w:pStyle w:val="TableParagraph"/>
              <w:spacing w:before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 per Session</w:t>
            </w:r>
          </w:p>
        </w:tc>
        <w:tc>
          <w:tcPr>
            <w:tcW w:w="1710" w:type="dxa"/>
            <w:vAlign w:val="center"/>
          </w:tcPr>
          <w:p w14:paraId="02B46C89" w14:textId="40721007" w:rsidR="00060D47" w:rsidRDefault="00060D47" w:rsidP="00060D47">
            <w:pPr>
              <w:pStyle w:val="TableParagraph"/>
              <w:spacing w:before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 Frame (days, months?)</w:t>
            </w:r>
          </w:p>
        </w:tc>
        <w:tc>
          <w:tcPr>
            <w:tcW w:w="1710" w:type="dxa"/>
            <w:vAlign w:val="center"/>
          </w:tcPr>
          <w:p w14:paraId="474CAF56" w14:textId="072DA6FD" w:rsidR="00060D47" w:rsidRDefault="00060D47" w:rsidP="00060D47">
            <w:pPr>
              <w:pStyle w:val="TableParagraph"/>
              <w:spacing w:before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Time for this part of Protocol</w:t>
            </w:r>
          </w:p>
        </w:tc>
      </w:tr>
      <w:tr w:rsidR="00060D47" w14:paraId="0E7BED1F" w14:textId="77777777" w:rsidTr="00060D47">
        <w:trPr>
          <w:trHeight w:val="575"/>
        </w:trPr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7F49E" w14:textId="77777777" w:rsidR="00060D47" w:rsidRPr="00060D47" w:rsidRDefault="00060D47" w:rsidP="00060D4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66CDE" w14:textId="77777777" w:rsidR="00060D47" w:rsidRPr="00060D47" w:rsidRDefault="00060D47" w:rsidP="00060D47">
            <w:pPr>
              <w:pStyle w:val="TableParagraph"/>
              <w:jc w:val="center"/>
              <w:rPr>
                <w:sz w:val="20"/>
              </w:rPr>
            </w:pPr>
          </w:p>
          <w:p w14:paraId="376B3ACB" w14:textId="77777777" w:rsidR="00060D47" w:rsidRPr="00060D47" w:rsidRDefault="00060D47" w:rsidP="00060D47">
            <w:pPr>
              <w:pStyle w:val="TableParagraph"/>
              <w:spacing w:before="8"/>
              <w:jc w:val="center"/>
              <w:rPr>
                <w:sz w:val="12"/>
              </w:rPr>
            </w:pPr>
          </w:p>
          <w:p w14:paraId="27BB55CA" w14:textId="77777777" w:rsidR="00060D47" w:rsidRPr="00060D47" w:rsidRDefault="00060D47" w:rsidP="00060D47">
            <w:pPr>
              <w:pStyle w:val="TableParagraph"/>
              <w:spacing w:line="20" w:lineRule="exact"/>
              <w:ind w:left="679"/>
              <w:jc w:val="center"/>
              <w:rPr>
                <w:sz w:val="2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6EA44" w14:textId="77777777" w:rsidR="00060D47" w:rsidRPr="00060D47" w:rsidRDefault="00060D47" w:rsidP="00060D47">
            <w:pPr>
              <w:pStyle w:val="TableParagraph"/>
              <w:spacing w:line="20" w:lineRule="exact"/>
              <w:ind w:left="681"/>
              <w:jc w:val="center"/>
              <w:rPr>
                <w:sz w:val="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EAB8F" w14:textId="77777777" w:rsidR="00060D47" w:rsidRPr="00060D47" w:rsidRDefault="00060D47" w:rsidP="00060D47">
            <w:pPr>
              <w:pStyle w:val="TableParagraph"/>
              <w:jc w:val="center"/>
              <w:rPr>
                <w:sz w:val="20"/>
              </w:rPr>
            </w:pPr>
          </w:p>
          <w:p w14:paraId="07386C30" w14:textId="77777777" w:rsidR="00060D47" w:rsidRPr="00060D47" w:rsidRDefault="00060D47" w:rsidP="00060D47">
            <w:pPr>
              <w:pStyle w:val="TableParagraph"/>
              <w:spacing w:before="8"/>
              <w:jc w:val="center"/>
              <w:rPr>
                <w:sz w:val="12"/>
              </w:rPr>
            </w:pPr>
          </w:p>
          <w:p w14:paraId="4B3E69D9" w14:textId="61C41072" w:rsidR="00060D47" w:rsidRPr="00060D47" w:rsidRDefault="00060D47" w:rsidP="00060D4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62245" w14:textId="5EB47020" w:rsidR="00060D47" w:rsidRPr="00060D47" w:rsidRDefault="00060D47" w:rsidP="00060D47">
            <w:pPr>
              <w:pStyle w:val="TableParagraph"/>
              <w:jc w:val="center"/>
              <w:rPr>
                <w:sz w:val="20"/>
              </w:rPr>
            </w:pPr>
          </w:p>
          <w:p w14:paraId="62BD9CA9" w14:textId="77777777" w:rsidR="00060D47" w:rsidRPr="00060D47" w:rsidRDefault="00060D47" w:rsidP="00060D47">
            <w:pPr>
              <w:pStyle w:val="TableParagraph"/>
              <w:spacing w:before="8"/>
              <w:jc w:val="center"/>
              <w:rPr>
                <w:sz w:val="12"/>
              </w:rPr>
            </w:pPr>
          </w:p>
          <w:p w14:paraId="1F2FF94E" w14:textId="77777777" w:rsidR="00060D47" w:rsidRPr="00060D47" w:rsidRDefault="00060D47" w:rsidP="00060D47">
            <w:pPr>
              <w:pStyle w:val="TableParagraph"/>
              <w:spacing w:line="20" w:lineRule="exact"/>
              <w:ind w:left="678"/>
              <w:jc w:val="center"/>
              <w:rPr>
                <w:sz w:val="2"/>
              </w:rPr>
            </w:pPr>
          </w:p>
        </w:tc>
      </w:tr>
      <w:tr w:rsidR="00060D47" w14:paraId="56A54253" w14:textId="77777777" w:rsidTr="00060D47">
        <w:trPr>
          <w:trHeight w:val="575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47230" w14:textId="77777777" w:rsidR="00060D47" w:rsidRPr="00060D47" w:rsidRDefault="00060D47" w:rsidP="00060D4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D4137" w14:textId="77777777" w:rsidR="00060D47" w:rsidRPr="00060D47" w:rsidRDefault="00060D47" w:rsidP="00060D47">
            <w:pPr>
              <w:pStyle w:val="TableParagraph"/>
              <w:jc w:val="center"/>
              <w:rPr>
                <w:sz w:val="20"/>
              </w:rPr>
            </w:pPr>
          </w:p>
          <w:p w14:paraId="6F9934A0" w14:textId="417BFF41" w:rsidR="00060D47" w:rsidRPr="00060D47" w:rsidRDefault="00060D47" w:rsidP="00060D47">
            <w:pPr>
              <w:pStyle w:val="TableParagraph"/>
              <w:spacing w:line="20" w:lineRule="exact"/>
              <w:ind w:left="679"/>
              <w:jc w:val="center"/>
              <w:rPr>
                <w:sz w:val="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4E272" w14:textId="77777777" w:rsidR="00060D47" w:rsidRPr="00060D47" w:rsidRDefault="00060D47" w:rsidP="00060D47">
            <w:pPr>
              <w:pStyle w:val="TableParagraph"/>
              <w:jc w:val="center"/>
              <w:rPr>
                <w:sz w:val="20"/>
              </w:rPr>
            </w:pPr>
          </w:p>
          <w:p w14:paraId="7BF02739" w14:textId="77777777" w:rsidR="00060D47" w:rsidRPr="00060D47" w:rsidRDefault="00060D47" w:rsidP="00060D47">
            <w:pPr>
              <w:pStyle w:val="TableParagraph"/>
              <w:spacing w:line="20" w:lineRule="exact"/>
              <w:ind w:left="681"/>
              <w:jc w:val="center"/>
              <w:rPr>
                <w:sz w:val="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8122E" w14:textId="77777777" w:rsidR="00060D47" w:rsidRPr="00060D47" w:rsidRDefault="00060D47" w:rsidP="00060D47">
            <w:pPr>
              <w:pStyle w:val="TableParagraph"/>
              <w:jc w:val="center"/>
              <w:rPr>
                <w:sz w:val="20"/>
              </w:rPr>
            </w:pPr>
          </w:p>
          <w:p w14:paraId="7C1E4746" w14:textId="77777777" w:rsidR="00060D47" w:rsidRPr="00060D47" w:rsidRDefault="00060D47" w:rsidP="00060D47">
            <w:pPr>
              <w:pStyle w:val="TableParagraph"/>
              <w:spacing w:before="8"/>
              <w:jc w:val="center"/>
              <w:rPr>
                <w:sz w:val="12"/>
              </w:rPr>
            </w:pPr>
          </w:p>
          <w:p w14:paraId="33EA7CDE" w14:textId="30787DE3" w:rsidR="00060D47" w:rsidRPr="00060D47" w:rsidRDefault="00060D47" w:rsidP="00060D47">
            <w:pPr>
              <w:pStyle w:val="TableParagraph"/>
              <w:spacing w:line="20" w:lineRule="exact"/>
              <w:ind w:left="678"/>
              <w:jc w:val="center"/>
              <w:rPr>
                <w:sz w:val="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DA08E" w14:textId="346F7BBB" w:rsidR="00060D47" w:rsidRPr="00060D47" w:rsidRDefault="00060D47" w:rsidP="00060D47">
            <w:pPr>
              <w:pStyle w:val="TableParagraph"/>
              <w:spacing w:line="20" w:lineRule="exact"/>
              <w:ind w:left="678"/>
              <w:jc w:val="center"/>
              <w:rPr>
                <w:sz w:val="2"/>
              </w:rPr>
            </w:pPr>
          </w:p>
        </w:tc>
      </w:tr>
      <w:tr w:rsidR="00060D47" w14:paraId="214D5D25" w14:textId="77777777" w:rsidTr="00060D47">
        <w:trPr>
          <w:trHeight w:val="575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E42B8" w14:textId="77777777" w:rsidR="00060D47" w:rsidRPr="00060D47" w:rsidRDefault="00060D47" w:rsidP="00060D4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B4980" w14:textId="6ABFDD35" w:rsidR="00060D47" w:rsidRPr="00060D47" w:rsidRDefault="00060D47" w:rsidP="00060D47">
            <w:pPr>
              <w:pStyle w:val="TableParagraph"/>
              <w:spacing w:line="20" w:lineRule="exact"/>
              <w:ind w:left="679"/>
              <w:jc w:val="center"/>
              <w:rPr>
                <w:sz w:val="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213E5" w14:textId="77777777" w:rsidR="00060D47" w:rsidRPr="00060D47" w:rsidRDefault="00060D47" w:rsidP="00060D47">
            <w:pPr>
              <w:pStyle w:val="TableParagraph"/>
              <w:spacing w:line="20" w:lineRule="exact"/>
              <w:ind w:left="681"/>
              <w:jc w:val="center"/>
              <w:rPr>
                <w:sz w:val="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6616E" w14:textId="77777777" w:rsidR="00060D47" w:rsidRPr="00060D47" w:rsidRDefault="00060D47" w:rsidP="00060D47">
            <w:pPr>
              <w:pStyle w:val="TableParagraph"/>
              <w:jc w:val="center"/>
              <w:rPr>
                <w:sz w:val="20"/>
              </w:rPr>
            </w:pPr>
          </w:p>
          <w:p w14:paraId="54048A55" w14:textId="77777777" w:rsidR="00060D47" w:rsidRPr="00060D47" w:rsidRDefault="00060D47" w:rsidP="00060D47">
            <w:pPr>
              <w:pStyle w:val="TableParagraph"/>
              <w:spacing w:before="8"/>
              <w:jc w:val="center"/>
              <w:rPr>
                <w:sz w:val="12"/>
              </w:rPr>
            </w:pPr>
          </w:p>
          <w:p w14:paraId="3463F878" w14:textId="735FFB61" w:rsidR="00060D47" w:rsidRPr="00060D47" w:rsidRDefault="00060D47" w:rsidP="00060D47">
            <w:pPr>
              <w:pStyle w:val="TableParagraph"/>
              <w:spacing w:before="8"/>
              <w:jc w:val="center"/>
              <w:rPr>
                <w:sz w:val="1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21627" w14:textId="45C51283" w:rsidR="00060D47" w:rsidRPr="00060D47" w:rsidRDefault="00060D47" w:rsidP="00060D47">
            <w:pPr>
              <w:pStyle w:val="TableParagraph"/>
              <w:spacing w:before="8"/>
              <w:jc w:val="center"/>
              <w:rPr>
                <w:sz w:val="12"/>
              </w:rPr>
            </w:pPr>
          </w:p>
          <w:p w14:paraId="7F48A776" w14:textId="77777777" w:rsidR="00060D47" w:rsidRPr="00060D47" w:rsidRDefault="00060D47" w:rsidP="00060D47">
            <w:pPr>
              <w:pStyle w:val="TableParagraph"/>
              <w:spacing w:line="20" w:lineRule="exact"/>
              <w:ind w:left="678"/>
              <w:jc w:val="center"/>
              <w:rPr>
                <w:sz w:val="2"/>
              </w:rPr>
            </w:pPr>
          </w:p>
        </w:tc>
      </w:tr>
      <w:tr w:rsidR="00060D47" w14:paraId="0631978C" w14:textId="77777777" w:rsidTr="00060D47">
        <w:trPr>
          <w:trHeight w:val="578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B10E9" w14:textId="77777777" w:rsidR="00060D47" w:rsidRPr="00060D47" w:rsidRDefault="00060D47" w:rsidP="00060D4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A46D5" w14:textId="77777777" w:rsidR="00060D47" w:rsidRPr="00060D47" w:rsidRDefault="00060D47" w:rsidP="00060D47">
            <w:pPr>
              <w:pStyle w:val="TableParagraph"/>
              <w:jc w:val="center"/>
              <w:rPr>
                <w:sz w:val="20"/>
              </w:rPr>
            </w:pPr>
          </w:p>
          <w:p w14:paraId="6499B099" w14:textId="6F37C326" w:rsidR="00060D47" w:rsidRPr="00060D47" w:rsidRDefault="00060D47" w:rsidP="00060D47">
            <w:pPr>
              <w:pStyle w:val="TableParagraph"/>
              <w:spacing w:line="20" w:lineRule="exact"/>
              <w:ind w:left="679"/>
              <w:jc w:val="center"/>
              <w:rPr>
                <w:sz w:val="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8D158" w14:textId="77777777" w:rsidR="00060D47" w:rsidRPr="00060D47" w:rsidRDefault="00060D47" w:rsidP="00060D47">
            <w:pPr>
              <w:pStyle w:val="TableParagraph"/>
              <w:jc w:val="center"/>
              <w:rPr>
                <w:sz w:val="20"/>
              </w:rPr>
            </w:pPr>
          </w:p>
          <w:p w14:paraId="0E240F2A" w14:textId="77777777" w:rsidR="00060D47" w:rsidRPr="00060D47" w:rsidRDefault="00060D47" w:rsidP="00060D47">
            <w:pPr>
              <w:pStyle w:val="TableParagraph"/>
              <w:spacing w:line="20" w:lineRule="exact"/>
              <w:ind w:left="681"/>
              <w:jc w:val="center"/>
              <w:rPr>
                <w:sz w:val="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1925E" w14:textId="77777777" w:rsidR="00060D47" w:rsidRPr="00060D47" w:rsidRDefault="00060D47" w:rsidP="00060D47">
            <w:pPr>
              <w:pStyle w:val="TableParagraph"/>
              <w:jc w:val="center"/>
              <w:rPr>
                <w:sz w:val="20"/>
              </w:rPr>
            </w:pPr>
          </w:p>
          <w:p w14:paraId="7DDB7727" w14:textId="620646EB" w:rsidR="00060D47" w:rsidRPr="00060D47" w:rsidRDefault="00060D47" w:rsidP="00060D4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66AD8" w14:textId="7A3FD501" w:rsidR="00060D47" w:rsidRPr="00060D47" w:rsidRDefault="00060D47" w:rsidP="00060D47">
            <w:pPr>
              <w:pStyle w:val="TableParagraph"/>
              <w:jc w:val="center"/>
              <w:rPr>
                <w:sz w:val="20"/>
              </w:rPr>
            </w:pPr>
          </w:p>
          <w:p w14:paraId="2C1D96DE" w14:textId="77777777" w:rsidR="00060D47" w:rsidRPr="00060D47" w:rsidRDefault="00060D47" w:rsidP="00060D47">
            <w:pPr>
              <w:pStyle w:val="TableParagraph"/>
              <w:spacing w:line="20" w:lineRule="exact"/>
              <w:ind w:left="678"/>
              <w:jc w:val="center"/>
              <w:rPr>
                <w:sz w:val="2"/>
              </w:rPr>
            </w:pPr>
          </w:p>
        </w:tc>
      </w:tr>
      <w:tr w:rsidR="00060D47" w14:paraId="5128E3E6" w14:textId="77777777" w:rsidTr="00060D47">
        <w:trPr>
          <w:trHeight w:val="576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F819E" w14:textId="77777777" w:rsidR="00060D47" w:rsidRPr="00060D47" w:rsidRDefault="00060D47" w:rsidP="00060D4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60E6" w14:textId="77777777" w:rsidR="00060D47" w:rsidRPr="00060D47" w:rsidRDefault="00060D47" w:rsidP="00060D47">
            <w:pPr>
              <w:pStyle w:val="TableParagraph"/>
              <w:jc w:val="center"/>
              <w:rPr>
                <w:sz w:val="20"/>
              </w:rPr>
            </w:pPr>
          </w:p>
          <w:p w14:paraId="43685642" w14:textId="77777777" w:rsidR="00060D47" w:rsidRPr="00060D47" w:rsidRDefault="00060D47" w:rsidP="00060D47">
            <w:pPr>
              <w:pStyle w:val="TableParagraph"/>
              <w:spacing w:before="9"/>
              <w:jc w:val="center"/>
              <w:rPr>
                <w:sz w:val="12"/>
              </w:rPr>
            </w:pPr>
          </w:p>
          <w:p w14:paraId="14C201D0" w14:textId="5975F579" w:rsidR="00060D47" w:rsidRPr="00060D47" w:rsidRDefault="00060D47" w:rsidP="00060D47">
            <w:pPr>
              <w:pStyle w:val="TableParagraph"/>
              <w:spacing w:line="20" w:lineRule="exact"/>
              <w:ind w:left="679"/>
              <w:jc w:val="center"/>
              <w:rPr>
                <w:sz w:val="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C4840" w14:textId="77777777" w:rsidR="00060D47" w:rsidRPr="00060D47" w:rsidRDefault="00060D47" w:rsidP="00060D47">
            <w:pPr>
              <w:pStyle w:val="TableParagraph"/>
              <w:jc w:val="center"/>
              <w:rPr>
                <w:sz w:val="20"/>
              </w:rPr>
            </w:pPr>
          </w:p>
          <w:p w14:paraId="44FCA839" w14:textId="77777777" w:rsidR="00060D47" w:rsidRPr="00060D47" w:rsidRDefault="00060D47" w:rsidP="00060D47">
            <w:pPr>
              <w:pStyle w:val="TableParagraph"/>
              <w:spacing w:line="20" w:lineRule="exact"/>
              <w:ind w:left="681"/>
              <w:jc w:val="center"/>
              <w:rPr>
                <w:sz w:val="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D790E" w14:textId="77777777" w:rsidR="00060D47" w:rsidRPr="00060D47" w:rsidRDefault="00060D47" w:rsidP="00060D47">
            <w:pPr>
              <w:pStyle w:val="TableParagraph"/>
              <w:jc w:val="center"/>
              <w:rPr>
                <w:sz w:val="20"/>
              </w:rPr>
            </w:pPr>
          </w:p>
          <w:p w14:paraId="5E3A74BD" w14:textId="672A6864" w:rsidR="00060D47" w:rsidRPr="00060D47" w:rsidRDefault="00060D47" w:rsidP="00060D47">
            <w:pPr>
              <w:pStyle w:val="TableParagraph"/>
              <w:spacing w:before="9"/>
              <w:jc w:val="center"/>
              <w:rPr>
                <w:sz w:val="1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E7EFB" w14:textId="677713AB" w:rsidR="00060D47" w:rsidRPr="00060D47" w:rsidRDefault="00060D47" w:rsidP="00060D47">
            <w:pPr>
              <w:pStyle w:val="TableParagraph"/>
              <w:spacing w:before="9"/>
              <w:jc w:val="center"/>
              <w:rPr>
                <w:sz w:val="12"/>
              </w:rPr>
            </w:pPr>
          </w:p>
          <w:p w14:paraId="2BEA28B8" w14:textId="77777777" w:rsidR="00060D47" w:rsidRPr="00060D47" w:rsidRDefault="00060D47" w:rsidP="00060D47">
            <w:pPr>
              <w:pStyle w:val="TableParagraph"/>
              <w:spacing w:line="20" w:lineRule="exact"/>
              <w:ind w:left="678"/>
              <w:jc w:val="center"/>
              <w:rPr>
                <w:sz w:val="2"/>
              </w:rPr>
            </w:pPr>
          </w:p>
        </w:tc>
      </w:tr>
      <w:tr w:rsidR="00060D47" w14:paraId="55B6CDD0" w14:textId="77777777" w:rsidTr="00060D47">
        <w:trPr>
          <w:trHeight w:val="575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BCC38" w14:textId="77777777" w:rsidR="00060D47" w:rsidRPr="00060D47" w:rsidRDefault="00060D47" w:rsidP="00060D4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E73F8" w14:textId="77777777" w:rsidR="00060D47" w:rsidRPr="00060D47" w:rsidRDefault="00060D47" w:rsidP="00060D47">
            <w:pPr>
              <w:pStyle w:val="TableParagraph"/>
              <w:jc w:val="center"/>
              <w:rPr>
                <w:sz w:val="20"/>
              </w:rPr>
            </w:pPr>
          </w:p>
          <w:p w14:paraId="4063FABD" w14:textId="77777777" w:rsidR="00060D47" w:rsidRPr="00060D47" w:rsidRDefault="00060D47" w:rsidP="00060D47">
            <w:pPr>
              <w:pStyle w:val="TableParagraph"/>
              <w:spacing w:before="8"/>
              <w:jc w:val="center"/>
              <w:rPr>
                <w:sz w:val="12"/>
              </w:rPr>
            </w:pPr>
          </w:p>
          <w:p w14:paraId="5696F20F" w14:textId="7DA6CC90" w:rsidR="00060D47" w:rsidRPr="00060D47" w:rsidRDefault="00060D47" w:rsidP="00060D47">
            <w:pPr>
              <w:pStyle w:val="TableParagraph"/>
              <w:spacing w:line="20" w:lineRule="exact"/>
              <w:ind w:left="679"/>
              <w:jc w:val="center"/>
              <w:rPr>
                <w:sz w:val="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11BA3" w14:textId="77777777" w:rsidR="00060D47" w:rsidRPr="00060D47" w:rsidRDefault="00060D47" w:rsidP="00060D47">
            <w:pPr>
              <w:pStyle w:val="TableParagraph"/>
              <w:jc w:val="center"/>
              <w:rPr>
                <w:sz w:val="20"/>
              </w:rPr>
            </w:pPr>
          </w:p>
          <w:p w14:paraId="2C1E3586" w14:textId="77777777" w:rsidR="00060D47" w:rsidRPr="00060D47" w:rsidRDefault="00060D47" w:rsidP="00060D47">
            <w:pPr>
              <w:pStyle w:val="TableParagraph"/>
              <w:spacing w:line="20" w:lineRule="exact"/>
              <w:ind w:left="681"/>
              <w:jc w:val="center"/>
              <w:rPr>
                <w:sz w:val="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0325C" w14:textId="77777777" w:rsidR="00060D47" w:rsidRPr="00060D47" w:rsidRDefault="00060D47" w:rsidP="00060D47">
            <w:pPr>
              <w:pStyle w:val="TableParagraph"/>
              <w:jc w:val="center"/>
              <w:rPr>
                <w:sz w:val="20"/>
              </w:rPr>
            </w:pPr>
          </w:p>
          <w:p w14:paraId="49677F28" w14:textId="10938EE3" w:rsidR="00060D47" w:rsidRPr="00060D47" w:rsidRDefault="00060D47" w:rsidP="00060D47">
            <w:pPr>
              <w:pStyle w:val="TableParagraph"/>
              <w:spacing w:line="20" w:lineRule="exact"/>
              <w:ind w:left="678"/>
              <w:jc w:val="center"/>
              <w:rPr>
                <w:sz w:val="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83285" w14:textId="039D6CE7" w:rsidR="00060D47" w:rsidRPr="00060D47" w:rsidRDefault="00060D47" w:rsidP="00060D47">
            <w:pPr>
              <w:pStyle w:val="TableParagraph"/>
              <w:spacing w:line="20" w:lineRule="exact"/>
              <w:ind w:left="678"/>
              <w:jc w:val="center"/>
              <w:rPr>
                <w:sz w:val="2"/>
              </w:rPr>
            </w:pPr>
          </w:p>
        </w:tc>
      </w:tr>
      <w:tr w:rsidR="00060D47" w14:paraId="64533F8C" w14:textId="77777777" w:rsidTr="00060D47">
        <w:trPr>
          <w:trHeight w:val="575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298ED" w14:textId="77777777" w:rsidR="00060D47" w:rsidRPr="00060D47" w:rsidRDefault="00060D47" w:rsidP="00060D4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C26A" w14:textId="77777777" w:rsidR="00060D47" w:rsidRPr="00060D47" w:rsidRDefault="00060D47" w:rsidP="00060D47">
            <w:pPr>
              <w:pStyle w:val="TableParagraph"/>
              <w:jc w:val="center"/>
              <w:rPr>
                <w:sz w:val="20"/>
              </w:rPr>
            </w:pPr>
          </w:p>
          <w:p w14:paraId="2FE9233E" w14:textId="77777777" w:rsidR="00060D47" w:rsidRPr="00060D47" w:rsidRDefault="00060D47" w:rsidP="00060D47">
            <w:pPr>
              <w:pStyle w:val="TableParagraph"/>
              <w:spacing w:before="8"/>
              <w:jc w:val="center"/>
              <w:rPr>
                <w:sz w:val="12"/>
              </w:rPr>
            </w:pPr>
          </w:p>
          <w:p w14:paraId="1DF9C6FC" w14:textId="4983B674" w:rsidR="00060D47" w:rsidRPr="00060D47" w:rsidRDefault="00060D47" w:rsidP="00060D47">
            <w:pPr>
              <w:pStyle w:val="TableParagraph"/>
              <w:spacing w:line="20" w:lineRule="exact"/>
              <w:ind w:left="679"/>
              <w:jc w:val="center"/>
              <w:rPr>
                <w:sz w:val="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373A3" w14:textId="77777777" w:rsidR="00060D47" w:rsidRPr="00060D47" w:rsidRDefault="00060D47" w:rsidP="00060D47">
            <w:pPr>
              <w:pStyle w:val="TableParagraph"/>
              <w:spacing w:before="8"/>
              <w:jc w:val="center"/>
              <w:rPr>
                <w:sz w:val="12"/>
              </w:rPr>
            </w:pPr>
          </w:p>
          <w:p w14:paraId="2687EFA3" w14:textId="77777777" w:rsidR="00060D47" w:rsidRPr="00060D47" w:rsidRDefault="00060D47" w:rsidP="00060D47">
            <w:pPr>
              <w:pStyle w:val="TableParagraph"/>
              <w:spacing w:line="20" w:lineRule="exact"/>
              <w:ind w:left="681"/>
              <w:jc w:val="center"/>
              <w:rPr>
                <w:sz w:val="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2D4A4" w14:textId="77777777" w:rsidR="00060D47" w:rsidRPr="00060D47" w:rsidRDefault="00060D47" w:rsidP="00060D47">
            <w:pPr>
              <w:pStyle w:val="TableParagraph"/>
              <w:jc w:val="center"/>
              <w:rPr>
                <w:sz w:val="20"/>
              </w:rPr>
            </w:pPr>
          </w:p>
          <w:p w14:paraId="03C47ACA" w14:textId="77777777" w:rsidR="00060D47" w:rsidRPr="00060D47" w:rsidRDefault="00060D47" w:rsidP="00060D47">
            <w:pPr>
              <w:pStyle w:val="TableParagraph"/>
              <w:spacing w:before="8"/>
              <w:jc w:val="center"/>
              <w:rPr>
                <w:sz w:val="12"/>
              </w:rPr>
            </w:pPr>
          </w:p>
          <w:p w14:paraId="0A9E8AF4" w14:textId="28A0868A" w:rsidR="00060D47" w:rsidRPr="00060D47" w:rsidRDefault="00060D47" w:rsidP="00060D47">
            <w:pPr>
              <w:pStyle w:val="TableParagraph"/>
              <w:spacing w:before="8"/>
              <w:jc w:val="center"/>
              <w:rPr>
                <w:sz w:val="1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0F544" w14:textId="228605F0" w:rsidR="00060D47" w:rsidRPr="00060D47" w:rsidRDefault="00060D47" w:rsidP="00060D47">
            <w:pPr>
              <w:pStyle w:val="TableParagraph"/>
              <w:spacing w:before="8"/>
              <w:jc w:val="center"/>
              <w:rPr>
                <w:sz w:val="12"/>
              </w:rPr>
            </w:pPr>
          </w:p>
          <w:p w14:paraId="67CDFC41" w14:textId="77777777" w:rsidR="00060D47" w:rsidRPr="00060D47" w:rsidRDefault="00060D47" w:rsidP="00060D47">
            <w:pPr>
              <w:pStyle w:val="TableParagraph"/>
              <w:spacing w:line="20" w:lineRule="exact"/>
              <w:ind w:left="678"/>
              <w:jc w:val="center"/>
              <w:rPr>
                <w:sz w:val="2"/>
              </w:rPr>
            </w:pPr>
          </w:p>
        </w:tc>
      </w:tr>
    </w:tbl>
    <w:p w14:paraId="68B9DA50" w14:textId="77777777" w:rsidR="00B23A01" w:rsidRDefault="00B23A01">
      <w:pPr>
        <w:pStyle w:val="BodyText"/>
        <w:rPr>
          <w:sz w:val="26"/>
        </w:rPr>
      </w:pPr>
    </w:p>
    <w:p w14:paraId="3CF923F3" w14:textId="77777777" w:rsidR="00B23A01" w:rsidRDefault="00B23A01">
      <w:pPr>
        <w:pStyle w:val="BodyText"/>
        <w:spacing w:before="7"/>
        <w:rPr>
          <w:sz w:val="21"/>
        </w:rPr>
      </w:pPr>
    </w:p>
    <w:p w14:paraId="3CE508E7" w14:textId="77777777" w:rsidR="00B23A01" w:rsidRDefault="00640579">
      <w:pPr>
        <w:pStyle w:val="Heading1"/>
        <w:numPr>
          <w:ilvl w:val="0"/>
          <w:numId w:val="1"/>
        </w:numPr>
        <w:tabs>
          <w:tab w:val="left" w:pos="949"/>
        </w:tabs>
      </w:pPr>
      <w:r>
        <w:t>Risks:</w:t>
      </w:r>
    </w:p>
    <w:p w14:paraId="399367C6" w14:textId="77777777" w:rsidR="00B23A01" w:rsidRDefault="00640579">
      <w:pPr>
        <w:pStyle w:val="ListParagraph"/>
        <w:numPr>
          <w:ilvl w:val="1"/>
          <w:numId w:val="1"/>
        </w:numPr>
        <w:tabs>
          <w:tab w:val="left" w:pos="1309"/>
        </w:tabs>
        <w:ind w:left="1308" w:right="657"/>
        <w:rPr>
          <w:sz w:val="24"/>
        </w:rPr>
      </w:pPr>
      <w:r>
        <w:rPr>
          <w:sz w:val="24"/>
        </w:rPr>
        <w:t xml:space="preserve">What are the potential risks--physical, psychological, social, legal or </w:t>
      </w:r>
      <w:r>
        <w:rPr>
          <w:sz w:val="24"/>
        </w:rPr>
        <w:lastRenderedPageBreak/>
        <w:t>other—for the participants?</w:t>
      </w:r>
    </w:p>
    <w:p w14:paraId="6700F94F" w14:textId="77777777" w:rsidR="00B23A01" w:rsidRDefault="00B23A01">
      <w:pPr>
        <w:pStyle w:val="BodyText"/>
        <w:rPr>
          <w:sz w:val="20"/>
        </w:rPr>
      </w:pPr>
    </w:p>
    <w:p w14:paraId="2B69387F" w14:textId="77777777" w:rsidR="00B23A01" w:rsidRDefault="00B23A01">
      <w:pPr>
        <w:pStyle w:val="BodyText"/>
        <w:spacing w:before="9"/>
        <w:rPr>
          <w:sz w:val="14"/>
        </w:rPr>
      </w:pPr>
    </w:p>
    <w:p w14:paraId="7EA93015" w14:textId="77777777" w:rsidR="00640579" w:rsidRDefault="00640579">
      <w:pPr>
        <w:pStyle w:val="BodyText"/>
        <w:spacing w:before="9"/>
        <w:rPr>
          <w:sz w:val="14"/>
        </w:rPr>
      </w:pPr>
    </w:p>
    <w:p w14:paraId="3BA68E90" w14:textId="77777777" w:rsidR="00B23A01" w:rsidRDefault="00640579">
      <w:pPr>
        <w:pStyle w:val="ListParagraph"/>
        <w:numPr>
          <w:ilvl w:val="1"/>
          <w:numId w:val="1"/>
        </w:numPr>
        <w:tabs>
          <w:tab w:val="left" w:pos="1309"/>
        </w:tabs>
        <w:spacing w:before="67"/>
        <w:ind w:left="1308"/>
        <w:rPr>
          <w:sz w:val="24"/>
        </w:rPr>
      </w:pPr>
      <w:r>
        <w:rPr>
          <w:sz w:val="24"/>
        </w:rPr>
        <w:t>What is the likelihood and seriousness of each</w:t>
      </w:r>
      <w:r>
        <w:rPr>
          <w:spacing w:val="-2"/>
          <w:sz w:val="24"/>
        </w:rPr>
        <w:t xml:space="preserve"> </w:t>
      </w:r>
      <w:r>
        <w:rPr>
          <w:sz w:val="24"/>
        </w:rPr>
        <w:t>risk?</w:t>
      </w:r>
    </w:p>
    <w:p w14:paraId="7FB80ABE" w14:textId="77777777" w:rsidR="00B23A01" w:rsidRDefault="00B23A01">
      <w:pPr>
        <w:pStyle w:val="BodyText"/>
        <w:rPr>
          <w:sz w:val="26"/>
        </w:rPr>
      </w:pPr>
    </w:p>
    <w:p w14:paraId="52811275" w14:textId="77777777" w:rsidR="00B23A01" w:rsidRDefault="00B23A01">
      <w:pPr>
        <w:pStyle w:val="BodyText"/>
        <w:rPr>
          <w:sz w:val="26"/>
        </w:rPr>
      </w:pPr>
    </w:p>
    <w:p w14:paraId="3CAE0106" w14:textId="77777777" w:rsidR="00B23A01" w:rsidRDefault="00B23A01">
      <w:pPr>
        <w:pStyle w:val="BodyText"/>
        <w:spacing w:before="1"/>
        <w:rPr>
          <w:sz w:val="26"/>
        </w:rPr>
      </w:pPr>
    </w:p>
    <w:p w14:paraId="7A6A19F2" w14:textId="77777777" w:rsidR="00B23A01" w:rsidRDefault="00640579">
      <w:pPr>
        <w:pStyle w:val="ListParagraph"/>
        <w:numPr>
          <w:ilvl w:val="1"/>
          <w:numId w:val="1"/>
        </w:numPr>
        <w:tabs>
          <w:tab w:val="left" w:pos="1309"/>
        </w:tabs>
        <w:ind w:left="1308" w:right="374"/>
        <w:rPr>
          <w:sz w:val="24"/>
        </w:rPr>
      </w:pPr>
      <w:r>
        <w:rPr>
          <w:sz w:val="24"/>
        </w:rPr>
        <w:t>If beyond minimum risk, what other methods that do not involve risk were considered and why will they not be</w:t>
      </w:r>
      <w:r>
        <w:rPr>
          <w:spacing w:val="-6"/>
          <w:sz w:val="24"/>
        </w:rPr>
        <w:t xml:space="preserve"> </w:t>
      </w:r>
      <w:r>
        <w:rPr>
          <w:sz w:val="24"/>
        </w:rPr>
        <w:t>used?</w:t>
      </w:r>
    </w:p>
    <w:p w14:paraId="53723FCA" w14:textId="77777777" w:rsidR="00B23A01" w:rsidRDefault="00B23A01">
      <w:pPr>
        <w:pStyle w:val="BodyText"/>
        <w:rPr>
          <w:sz w:val="26"/>
        </w:rPr>
      </w:pPr>
    </w:p>
    <w:p w14:paraId="6106115B" w14:textId="77777777" w:rsidR="00B23A01" w:rsidRDefault="00B23A01">
      <w:pPr>
        <w:pStyle w:val="BodyText"/>
        <w:rPr>
          <w:sz w:val="26"/>
        </w:rPr>
      </w:pPr>
    </w:p>
    <w:p w14:paraId="40D4BC41" w14:textId="77777777" w:rsidR="00B23A01" w:rsidRDefault="00640579">
      <w:pPr>
        <w:pStyle w:val="ListParagraph"/>
        <w:numPr>
          <w:ilvl w:val="1"/>
          <w:numId w:val="1"/>
        </w:numPr>
        <w:tabs>
          <w:tab w:val="left" w:pos="1309"/>
        </w:tabs>
        <w:ind w:left="1308"/>
        <w:rPr>
          <w:sz w:val="24"/>
        </w:rPr>
      </w:pPr>
      <w:r>
        <w:rPr>
          <w:sz w:val="24"/>
        </w:rPr>
        <w:t>How will you minimize potential</w:t>
      </w:r>
      <w:r>
        <w:rPr>
          <w:spacing w:val="2"/>
          <w:sz w:val="24"/>
        </w:rPr>
        <w:t xml:space="preserve"> </w:t>
      </w:r>
      <w:r>
        <w:rPr>
          <w:sz w:val="24"/>
        </w:rPr>
        <w:t>risks?</w:t>
      </w:r>
    </w:p>
    <w:p w14:paraId="3C46EE8B" w14:textId="77777777" w:rsidR="00B23A01" w:rsidRDefault="00B23A01">
      <w:pPr>
        <w:pStyle w:val="BodyText"/>
        <w:rPr>
          <w:sz w:val="26"/>
        </w:rPr>
      </w:pPr>
    </w:p>
    <w:p w14:paraId="083A17AD" w14:textId="77777777" w:rsidR="00B23A01" w:rsidRDefault="00B23A01">
      <w:pPr>
        <w:pStyle w:val="BodyText"/>
        <w:rPr>
          <w:sz w:val="26"/>
        </w:rPr>
      </w:pPr>
    </w:p>
    <w:p w14:paraId="37AAFEC5" w14:textId="77777777" w:rsidR="00B23A01" w:rsidRDefault="00640579">
      <w:pPr>
        <w:pStyle w:val="Heading1"/>
        <w:numPr>
          <w:ilvl w:val="0"/>
          <w:numId w:val="1"/>
        </w:numPr>
        <w:tabs>
          <w:tab w:val="left" w:pos="949"/>
        </w:tabs>
        <w:spacing w:before="1" w:line="275" w:lineRule="exact"/>
      </w:pPr>
      <w:r>
        <w:t>Benefits:</w:t>
      </w:r>
    </w:p>
    <w:p w14:paraId="35FCAAE0" w14:textId="77777777" w:rsidR="00B23A01" w:rsidRDefault="00640579">
      <w:pPr>
        <w:pStyle w:val="ListParagraph"/>
        <w:numPr>
          <w:ilvl w:val="1"/>
          <w:numId w:val="1"/>
        </w:numPr>
        <w:tabs>
          <w:tab w:val="left" w:pos="1669"/>
        </w:tabs>
        <w:ind w:right="841"/>
        <w:rPr>
          <w:sz w:val="24"/>
        </w:rPr>
      </w:pPr>
      <w:r>
        <w:rPr>
          <w:sz w:val="24"/>
        </w:rPr>
        <w:t xml:space="preserve">What are the potential DIRECT benefits that may be gained </w:t>
      </w:r>
      <w:r>
        <w:rPr>
          <w:i/>
          <w:sz w:val="24"/>
          <w:u w:val="single"/>
        </w:rPr>
        <w:t>by any individual participant</w:t>
      </w:r>
      <w:r>
        <w:rPr>
          <w:i/>
          <w:sz w:val="24"/>
        </w:rPr>
        <w:t xml:space="preserve"> </w:t>
      </w:r>
      <w:r>
        <w:rPr>
          <w:sz w:val="24"/>
        </w:rPr>
        <w:t>for his/her</w:t>
      </w:r>
      <w:r>
        <w:rPr>
          <w:spacing w:val="-6"/>
          <w:sz w:val="24"/>
        </w:rPr>
        <w:t xml:space="preserve"> </w:t>
      </w:r>
      <w:r>
        <w:rPr>
          <w:sz w:val="24"/>
        </w:rPr>
        <w:t>participation?</w:t>
      </w:r>
    </w:p>
    <w:p w14:paraId="39342F03" w14:textId="77777777" w:rsidR="008639B3" w:rsidRDefault="008639B3" w:rsidP="00060D47">
      <w:pPr>
        <w:pStyle w:val="ListParagraph"/>
        <w:tabs>
          <w:tab w:val="left" w:pos="1669"/>
        </w:tabs>
        <w:ind w:right="841" w:firstLine="0"/>
        <w:rPr>
          <w:sz w:val="24"/>
        </w:rPr>
      </w:pPr>
    </w:p>
    <w:p w14:paraId="21FC658D" w14:textId="77777777" w:rsidR="00B23A01" w:rsidRDefault="00640579">
      <w:pPr>
        <w:pStyle w:val="ListParagraph"/>
        <w:numPr>
          <w:ilvl w:val="1"/>
          <w:numId w:val="1"/>
        </w:numPr>
        <w:tabs>
          <w:tab w:val="left" w:pos="1669"/>
        </w:tabs>
        <w:spacing w:before="67"/>
        <w:ind w:right="789"/>
        <w:rPr>
          <w:sz w:val="24"/>
        </w:rPr>
      </w:pPr>
      <w:r>
        <w:rPr>
          <w:sz w:val="24"/>
        </w:rPr>
        <w:t>What are the potential benefits to society in general as a result of the planned work?</w:t>
      </w:r>
    </w:p>
    <w:p w14:paraId="6AD0956E" w14:textId="77777777" w:rsidR="00B23A01" w:rsidRDefault="00B23A01">
      <w:pPr>
        <w:pStyle w:val="BodyText"/>
        <w:rPr>
          <w:sz w:val="26"/>
        </w:rPr>
      </w:pPr>
    </w:p>
    <w:p w14:paraId="5F019A8A" w14:textId="77777777" w:rsidR="00B23A01" w:rsidRDefault="00B23A01">
      <w:pPr>
        <w:pStyle w:val="BodyText"/>
        <w:rPr>
          <w:sz w:val="26"/>
        </w:rPr>
      </w:pPr>
    </w:p>
    <w:p w14:paraId="5B928A74" w14:textId="77777777" w:rsidR="00B23A01" w:rsidRDefault="00B23A01">
      <w:pPr>
        <w:pStyle w:val="BodyText"/>
        <w:spacing w:before="1"/>
        <w:rPr>
          <w:sz w:val="30"/>
        </w:rPr>
      </w:pPr>
    </w:p>
    <w:p w14:paraId="1FD67AAE" w14:textId="77777777" w:rsidR="00B23A01" w:rsidRDefault="00640579">
      <w:pPr>
        <w:pStyle w:val="Heading1"/>
        <w:numPr>
          <w:ilvl w:val="0"/>
          <w:numId w:val="1"/>
        </w:numPr>
        <w:tabs>
          <w:tab w:val="left" w:pos="949"/>
        </w:tabs>
      </w:pPr>
      <w:r>
        <w:t>Confidentiality:</w:t>
      </w:r>
    </w:p>
    <w:p w14:paraId="022D2654" w14:textId="77777777" w:rsidR="00B23A01" w:rsidRDefault="00640579">
      <w:pPr>
        <w:pStyle w:val="ListParagraph"/>
        <w:numPr>
          <w:ilvl w:val="1"/>
          <w:numId w:val="1"/>
        </w:numPr>
        <w:tabs>
          <w:tab w:val="left" w:pos="1309"/>
        </w:tabs>
        <w:ind w:left="1308"/>
        <w:rPr>
          <w:sz w:val="24"/>
        </w:rPr>
      </w:pPr>
      <w:r>
        <w:rPr>
          <w:sz w:val="24"/>
        </w:rPr>
        <w:t>How will you maintain the confidentiality of participant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information?</w:t>
      </w:r>
    </w:p>
    <w:p w14:paraId="19241213" w14:textId="77777777" w:rsidR="00B23A01" w:rsidRDefault="00B23A01">
      <w:pPr>
        <w:pStyle w:val="BodyText"/>
        <w:rPr>
          <w:sz w:val="26"/>
        </w:rPr>
      </w:pPr>
    </w:p>
    <w:p w14:paraId="17D6272B" w14:textId="77777777" w:rsidR="00B23A01" w:rsidRDefault="00640579">
      <w:pPr>
        <w:pStyle w:val="ListParagraph"/>
        <w:numPr>
          <w:ilvl w:val="1"/>
          <w:numId w:val="1"/>
        </w:numPr>
        <w:tabs>
          <w:tab w:val="left" w:pos="1309"/>
        </w:tabs>
        <w:spacing w:before="207"/>
        <w:ind w:left="1308" w:right="299"/>
        <w:rPr>
          <w:sz w:val="24"/>
        </w:rPr>
      </w:pPr>
      <w:r>
        <w:rPr>
          <w:sz w:val="24"/>
        </w:rPr>
        <w:t>How and where will you store the consent forms for the three years that SPU requires consent forms to be stored? (Students must leave consent forms with their faculty advisor.)</w:t>
      </w:r>
    </w:p>
    <w:p w14:paraId="0DA952F3" w14:textId="77777777" w:rsidR="00B23A01" w:rsidRDefault="00B23A01">
      <w:pPr>
        <w:pStyle w:val="BodyText"/>
        <w:rPr>
          <w:sz w:val="26"/>
        </w:rPr>
      </w:pPr>
    </w:p>
    <w:p w14:paraId="33DFDBD7" w14:textId="77777777" w:rsidR="00B23A01" w:rsidRDefault="00640579">
      <w:pPr>
        <w:pStyle w:val="ListParagraph"/>
        <w:numPr>
          <w:ilvl w:val="1"/>
          <w:numId w:val="1"/>
        </w:numPr>
        <w:tabs>
          <w:tab w:val="left" w:pos="1309"/>
        </w:tabs>
        <w:spacing w:before="207"/>
        <w:ind w:left="1308"/>
        <w:rPr>
          <w:sz w:val="24"/>
        </w:rPr>
      </w:pPr>
      <w:r>
        <w:rPr>
          <w:sz w:val="24"/>
        </w:rPr>
        <w:t>If the data are subject to HIPAA, how will you de-identify medical</w:t>
      </w:r>
      <w:r>
        <w:rPr>
          <w:spacing w:val="-11"/>
          <w:sz w:val="24"/>
        </w:rPr>
        <w:t xml:space="preserve"> </w:t>
      </w:r>
      <w:r>
        <w:rPr>
          <w:sz w:val="24"/>
        </w:rPr>
        <w:t>data?</w:t>
      </w:r>
    </w:p>
    <w:p w14:paraId="2E019D59" w14:textId="77777777" w:rsidR="00B23A01" w:rsidRDefault="00B23A01">
      <w:pPr>
        <w:pStyle w:val="BodyText"/>
        <w:rPr>
          <w:sz w:val="26"/>
        </w:rPr>
      </w:pPr>
    </w:p>
    <w:p w14:paraId="0EFE3BCC" w14:textId="77777777" w:rsidR="00640579" w:rsidRDefault="00640579">
      <w:pPr>
        <w:rPr>
          <w:sz w:val="26"/>
          <w:szCs w:val="24"/>
        </w:rPr>
      </w:pPr>
      <w:r>
        <w:rPr>
          <w:sz w:val="26"/>
        </w:rPr>
        <w:br w:type="page"/>
      </w:r>
    </w:p>
    <w:p w14:paraId="4A48BA21" w14:textId="77777777" w:rsidR="00B23A01" w:rsidRDefault="00640579">
      <w:pPr>
        <w:pStyle w:val="Heading1"/>
        <w:numPr>
          <w:ilvl w:val="0"/>
          <w:numId w:val="1"/>
        </w:numPr>
        <w:tabs>
          <w:tab w:val="left" w:pos="949"/>
        </w:tabs>
        <w:spacing w:before="207"/>
      </w:pPr>
      <w:r>
        <w:lastRenderedPageBreak/>
        <w:t>Funding:</w:t>
      </w:r>
    </w:p>
    <w:p w14:paraId="63196698" w14:textId="77777777" w:rsidR="00B23A01" w:rsidRDefault="00640579">
      <w:pPr>
        <w:pStyle w:val="ListParagraph"/>
        <w:numPr>
          <w:ilvl w:val="1"/>
          <w:numId w:val="1"/>
        </w:numPr>
        <w:tabs>
          <w:tab w:val="left" w:pos="1669"/>
        </w:tabs>
        <w:rPr>
          <w:sz w:val="24"/>
        </w:rPr>
      </w:pPr>
      <w:r>
        <w:rPr>
          <w:sz w:val="24"/>
        </w:rPr>
        <w:t>Will you be giving monetary or academic credit for</w:t>
      </w:r>
      <w:r>
        <w:rPr>
          <w:spacing w:val="-10"/>
          <w:sz w:val="24"/>
        </w:rPr>
        <w:t xml:space="preserve"> </w:t>
      </w:r>
      <w:r>
        <w:rPr>
          <w:sz w:val="24"/>
        </w:rPr>
        <w:t>participation?</w:t>
      </w:r>
    </w:p>
    <w:p w14:paraId="6081B08E" w14:textId="77777777" w:rsidR="00B23A01" w:rsidRDefault="00640579">
      <w:pPr>
        <w:spacing w:before="138"/>
        <w:ind w:left="3134"/>
        <w:rPr>
          <w:sz w:val="20"/>
        </w:rPr>
      </w:pPr>
      <w:r>
        <w:rPr>
          <w:sz w:val="20"/>
        </w:rPr>
        <w:t>Yes</w:t>
      </w:r>
      <w:r w:rsidR="001C2FD9">
        <w:rPr>
          <w:sz w:val="20"/>
        </w:rPr>
        <w:t xml:space="preserve"> / No</w:t>
      </w:r>
    </w:p>
    <w:p w14:paraId="6A5F2188" w14:textId="77777777" w:rsidR="00B23A01" w:rsidRDefault="00640579">
      <w:pPr>
        <w:pStyle w:val="ListParagraph"/>
        <w:numPr>
          <w:ilvl w:val="2"/>
          <w:numId w:val="1"/>
        </w:numPr>
        <w:tabs>
          <w:tab w:val="left" w:pos="2389"/>
        </w:tabs>
        <w:spacing w:before="184"/>
        <w:jc w:val="left"/>
        <w:rPr>
          <w:sz w:val="24"/>
        </w:rPr>
      </w:pPr>
      <w:r>
        <w:rPr>
          <w:sz w:val="24"/>
        </w:rPr>
        <w:t>What is the exact amount you will be paying each</w:t>
      </w:r>
      <w:r>
        <w:rPr>
          <w:spacing w:val="-12"/>
          <w:sz w:val="24"/>
        </w:rPr>
        <w:t xml:space="preserve"> </w:t>
      </w:r>
      <w:r>
        <w:rPr>
          <w:sz w:val="24"/>
        </w:rPr>
        <w:t>participant?</w:t>
      </w:r>
    </w:p>
    <w:p w14:paraId="6D941652" w14:textId="77777777" w:rsidR="00B23A01" w:rsidRDefault="00B23A01">
      <w:pPr>
        <w:pStyle w:val="BodyText"/>
        <w:spacing w:before="9"/>
        <w:rPr>
          <w:sz w:val="13"/>
        </w:rPr>
      </w:pPr>
    </w:p>
    <w:p w14:paraId="65294405" w14:textId="48CBFC83" w:rsidR="00B23A01" w:rsidRDefault="00640579">
      <w:pPr>
        <w:pStyle w:val="ListParagraph"/>
        <w:numPr>
          <w:ilvl w:val="2"/>
          <w:numId w:val="1"/>
        </w:numPr>
        <w:tabs>
          <w:tab w:val="left" w:pos="2389"/>
        </w:tabs>
        <w:spacing w:before="92"/>
        <w:ind w:hanging="353"/>
        <w:jc w:val="left"/>
        <w:rPr>
          <w:sz w:val="24"/>
        </w:rPr>
      </w:pPr>
      <w:r>
        <w:rPr>
          <w:sz w:val="24"/>
        </w:rPr>
        <w:t>What is the total amount you expect to pay for all</w:t>
      </w:r>
      <w:r>
        <w:rPr>
          <w:spacing w:val="-16"/>
          <w:sz w:val="24"/>
        </w:rPr>
        <w:t xml:space="preserve"> </w:t>
      </w:r>
      <w:r>
        <w:rPr>
          <w:sz w:val="24"/>
        </w:rPr>
        <w:t>participants?</w:t>
      </w:r>
    </w:p>
    <w:p w14:paraId="54A2FCB7" w14:textId="77777777" w:rsidR="00060D47" w:rsidRPr="00060D47" w:rsidRDefault="00060D47" w:rsidP="00060D47">
      <w:pPr>
        <w:tabs>
          <w:tab w:val="left" w:pos="2389"/>
        </w:tabs>
        <w:spacing w:before="92"/>
        <w:ind w:left="2035"/>
        <w:rPr>
          <w:sz w:val="24"/>
        </w:rPr>
      </w:pPr>
    </w:p>
    <w:p w14:paraId="7C544CBE" w14:textId="77777777" w:rsidR="00B23A01" w:rsidRDefault="00640579">
      <w:pPr>
        <w:pStyle w:val="ListParagraph"/>
        <w:numPr>
          <w:ilvl w:val="2"/>
          <w:numId w:val="1"/>
        </w:numPr>
        <w:tabs>
          <w:tab w:val="left" w:pos="2389"/>
        </w:tabs>
        <w:spacing w:before="63"/>
        <w:ind w:hanging="406"/>
        <w:jc w:val="left"/>
        <w:rPr>
          <w:sz w:val="24"/>
        </w:rPr>
      </w:pPr>
      <w:r>
        <w:rPr>
          <w:sz w:val="24"/>
        </w:rPr>
        <w:t>What is the exact amount of credit that will be awarded to</w:t>
      </w:r>
      <w:r>
        <w:rPr>
          <w:spacing w:val="-16"/>
          <w:sz w:val="24"/>
        </w:rPr>
        <w:t xml:space="preserve"> </w:t>
      </w:r>
      <w:r>
        <w:rPr>
          <w:sz w:val="24"/>
        </w:rPr>
        <w:t>participants?</w:t>
      </w:r>
    </w:p>
    <w:p w14:paraId="2EB8CBC8" w14:textId="77777777" w:rsidR="00B23A01" w:rsidRDefault="00B23A01">
      <w:pPr>
        <w:pStyle w:val="BodyText"/>
        <w:spacing w:before="9"/>
        <w:rPr>
          <w:sz w:val="13"/>
        </w:rPr>
      </w:pPr>
    </w:p>
    <w:p w14:paraId="4D5647F3" w14:textId="77777777" w:rsidR="00B23A01" w:rsidRDefault="00B23A01">
      <w:pPr>
        <w:pStyle w:val="BodyText"/>
        <w:spacing w:before="8"/>
        <w:rPr>
          <w:sz w:val="15"/>
        </w:rPr>
      </w:pPr>
    </w:p>
    <w:p w14:paraId="02130827" w14:textId="77777777" w:rsidR="00B23A01" w:rsidRDefault="00640579" w:rsidP="00324F25">
      <w:pPr>
        <w:pStyle w:val="ListParagraph"/>
        <w:numPr>
          <w:ilvl w:val="1"/>
          <w:numId w:val="1"/>
        </w:numPr>
        <w:tabs>
          <w:tab w:val="left" w:pos="1669"/>
        </w:tabs>
        <w:spacing w:before="92"/>
      </w:pPr>
      <w:r>
        <w:rPr>
          <w:sz w:val="24"/>
        </w:rPr>
        <w:t>How will you pay for the monetary</w:t>
      </w:r>
      <w:r w:rsidRPr="00640579">
        <w:rPr>
          <w:spacing w:val="-21"/>
          <w:sz w:val="24"/>
        </w:rPr>
        <w:t xml:space="preserve"> </w:t>
      </w:r>
      <w:r>
        <w:rPr>
          <w:sz w:val="24"/>
        </w:rPr>
        <w:t>compensation?</w:t>
      </w:r>
    </w:p>
    <w:p w14:paraId="2F2C6F99" w14:textId="77777777" w:rsidR="00B23A01" w:rsidRDefault="00640579">
      <w:pPr>
        <w:pStyle w:val="ListParagraph"/>
        <w:numPr>
          <w:ilvl w:val="2"/>
          <w:numId w:val="1"/>
        </w:numPr>
        <w:tabs>
          <w:tab w:val="left" w:pos="2389"/>
        </w:tabs>
        <w:ind w:right="360"/>
        <w:jc w:val="left"/>
        <w:rPr>
          <w:sz w:val="24"/>
        </w:rPr>
      </w:pPr>
      <w:r>
        <w:rPr>
          <w:sz w:val="24"/>
        </w:rPr>
        <w:t>If through a sponsor, include a copy of a grant award, contract, budget and equity interest</w:t>
      </w:r>
      <w:r>
        <w:rPr>
          <w:spacing w:val="-4"/>
          <w:sz w:val="24"/>
        </w:rPr>
        <w:t xml:space="preserve"> </w:t>
      </w:r>
      <w:r>
        <w:rPr>
          <w:sz w:val="24"/>
        </w:rPr>
        <w:t>documentation.</w:t>
      </w:r>
    </w:p>
    <w:p w14:paraId="56C21999" w14:textId="77777777" w:rsidR="00B23A01" w:rsidRDefault="00640579">
      <w:pPr>
        <w:pStyle w:val="ListParagraph"/>
        <w:numPr>
          <w:ilvl w:val="2"/>
          <w:numId w:val="1"/>
        </w:numPr>
        <w:tabs>
          <w:tab w:val="left" w:pos="2389"/>
        </w:tabs>
        <w:ind w:right="345" w:hanging="353"/>
        <w:jc w:val="left"/>
        <w:rPr>
          <w:sz w:val="24"/>
        </w:rPr>
      </w:pPr>
      <w:r>
        <w:rPr>
          <w:sz w:val="24"/>
        </w:rPr>
        <w:t>If the contract, budget or equity interest changes during the research project, the researcher must notify the IRB. This includes the termination</w:t>
      </w:r>
      <w:r>
        <w:rPr>
          <w:spacing w:val="-33"/>
          <w:sz w:val="24"/>
        </w:rPr>
        <w:t xml:space="preserve"> </w:t>
      </w:r>
      <w:r>
        <w:rPr>
          <w:sz w:val="24"/>
        </w:rPr>
        <w:t>of a contract, a supplement to a contract, or an</w:t>
      </w:r>
      <w:r>
        <w:rPr>
          <w:spacing w:val="-10"/>
          <w:sz w:val="24"/>
        </w:rPr>
        <w:t xml:space="preserve"> </w:t>
      </w:r>
      <w:r>
        <w:rPr>
          <w:sz w:val="24"/>
        </w:rPr>
        <w:t>extension.</w:t>
      </w:r>
    </w:p>
    <w:p w14:paraId="6F5CEB54" w14:textId="77777777" w:rsidR="00B23A01" w:rsidRDefault="00B23A01">
      <w:pPr>
        <w:pStyle w:val="BodyText"/>
      </w:pPr>
    </w:p>
    <w:p w14:paraId="5ABCF32B" w14:textId="77777777" w:rsidR="00B23A01" w:rsidRDefault="00640579">
      <w:pPr>
        <w:pStyle w:val="ListParagraph"/>
        <w:numPr>
          <w:ilvl w:val="1"/>
          <w:numId w:val="1"/>
        </w:numPr>
        <w:tabs>
          <w:tab w:val="left" w:pos="1669"/>
        </w:tabs>
        <w:ind w:right="488"/>
        <w:rPr>
          <w:sz w:val="24"/>
        </w:rPr>
      </w:pPr>
      <w:r>
        <w:rPr>
          <w:sz w:val="24"/>
        </w:rPr>
        <w:t>Do you have to pay for permission to use any of the equipment, surveys or</w:t>
      </w:r>
      <w:r>
        <w:rPr>
          <w:spacing w:val="-31"/>
          <w:sz w:val="24"/>
        </w:rPr>
        <w:t xml:space="preserve"> </w:t>
      </w:r>
      <w:r>
        <w:rPr>
          <w:sz w:val="24"/>
        </w:rPr>
        <w:t>other measures you will be</w:t>
      </w:r>
      <w:r>
        <w:rPr>
          <w:spacing w:val="-1"/>
          <w:sz w:val="24"/>
        </w:rPr>
        <w:t xml:space="preserve"> </w:t>
      </w:r>
      <w:r>
        <w:rPr>
          <w:sz w:val="24"/>
        </w:rPr>
        <w:t>using?</w:t>
      </w:r>
    </w:p>
    <w:p w14:paraId="1DC9A9FD" w14:textId="77777777" w:rsidR="00B23A01" w:rsidRDefault="00B23A01">
      <w:pPr>
        <w:pStyle w:val="BodyText"/>
      </w:pPr>
    </w:p>
    <w:p w14:paraId="5C8B21EE" w14:textId="77777777" w:rsidR="00B23A01" w:rsidRDefault="00640579">
      <w:pPr>
        <w:pStyle w:val="ListParagraph"/>
        <w:numPr>
          <w:ilvl w:val="2"/>
          <w:numId w:val="1"/>
        </w:numPr>
        <w:tabs>
          <w:tab w:val="left" w:pos="2389"/>
        </w:tabs>
        <w:jc w:val="left"/>
        <w:rPr>
          <w:sz w:val="24"/>
        </w:rPr>
      </w:pPr>
      <w:r>
        <w:rPr>
          <w:sz w:val="24"/>
        </w:rPr>
        <w:t>How much do you have to</w:t>
      </w:r>
      <w:r>
        <w:rPr>
          <w:spacing w:val="-6"/>
          <w:sz w:val="24"/>
        </w:rPr>
        <w:t xml:space="preserve"> </w:t>
      </w:r>
      <w:r>
        <w:rPr>
          <w:sz w:val="24"/>
        </w:rPr>
        <w:t>pay?</w:t>
      </w:r>
    </w:p>
    <w:p w14:paraId="60A18B30" w14:textId="77777777" w:rsidR="00B23A01" w:rsidRDefault="0035017F">
      <w:pPr>
        <w:spacing w:before="118"/>
        <w:ind w:left="2428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9568" behindDoc="0" locked="0" layoutInCell="1" allowOverlap="1" wp14:anchorId="3B6F75A1" wp14:editId="3E007675">
                <wp:simplePos x="0" y="0"/>
                <wp:positionH relativeFrom="page">
                  <wp:posOffset>2011680</wp:posOffset>
                </wp:positionH>
                <wp:positionV relativeFrom="paragraph">
                  <wp:posOffset>284480</wp:posOffset>
                </wp:positionV>
                <wp:extent cx="704215" cy="0"/>
                <wp:effectExtent l="11430" t="10795" r="8255" b="8255"/>
                <wp:wrapTopAndBottom/>
                <wp:docPr id="5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215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280F4" id="Line 54" o:spid="_x0000_s1026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8.4pt,22.4pt" to="213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MUHQIAAEMEAAAOAAAAZHJzL2Uyb0RvYy54bWysU8GO2jAQvVfqP1i+QxIaW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" strokeweight=".31272mm">
                <w10:wrap type="topAndBottom" anchorx="page"/>
              </v:line>
            </w:pict>
          </mc:Fallback>
        </mc:AlternateContent>
      </w:r>
      <w:r w:rsidR="00640579">
        <w:rPr>
          <w:sz w:val="16"/>
        </w:rPr>
        <w:t>$$</w:t>
      </w:r>
    </w:p>
    <w:p w14:paraId="3065A793" w14:textId="77777777" w:rsidR="00B23A01" w:rsidRDefault="00B23A01">
      <w:pPr>
        <w:pStyle w:val="BodyText"/>
        <w:spacing w:before="9"/>
        <w:rPr>
          <w:sz w:val="13"/>
        </w:rPr>
      </w:pPr>
    </w:p>
    <w:p w14:paraId="46DA84E6" w14:textId="3419B45B" w:rsidR="00B23A01" w:rsidRPr="00060D47" w:rsidRDefault="00060D47">
      <w:pPr>
        <w:pStyle w:val="ListParagraph"/>
        <w:numPr>
          <w:ilvl w:val="1"/>
          <w:numId w:val="1"/>
        </w:numPr>
        <w:tabs>
          <w:tab w:val="left" w:pos="1669"/>
        </w:tabs>
        <w:spacing w:before="93"/>
        <w:ind w:right="930"/>
        <w:rPr>
          <w:b/>
          <w:sz w:val="24"/>
          <w:u w:val="single"/>
        </w:rPr>
      </w:pPr>
      <w:r w:rsidRPr="00060D47">
        <w:rPr>
          <w:b/>
          <w:sz w:val="24"/>
          <w:u w:val="single"/>
        </w:rPr>
        <w:lastRenderedPageBreak/>
        <w:t xml:space="preserve">Please explain how you will </w:t>
      </w:r>
      <w:r w:rsidR="00640579" w:rsidRPr="00060D47">
        <w:rPr>
          <w:b/>
          <w:sz w:val="24"/>
          <w:u w:val="single"/>
        </w:rPr>
        <w:t>pay for the equipment, surveys, other measures, or other</w:t>
      </w:r>
      <w:r w:rsidR="00640579" w:rsidRPr="00060D47">
        <w:rPr>
          <w:b/>
          <w:spacing w:val="-30"/>
          <w:sz w:val="24"/>
          <w:u w:val="single"/>
        </w:rPr>
        <w:t xml:space="preserve"> </w:t>
      </w:r>
      <w:r w:rsidRPr="00060D47">
        <w:rPr>
          <w:b/>
          <w:sz w:val="24"/>
          <w:u w:val="single"/>
        </w:rPr>
        <w:t>study components.</w:t>
      </w:r>
    </w:p>
    <w:p w14:paraId="7243E644" w14:textId="77777777" w:rsidR="00B23A01" w:rsidRDefault="00640579">
      <w:pPr>
        <w:pStyle w:val="ListParagraph"/>
        <w:numPr>
          <w:ilvl w:val="2"/>
          <w:numId w:val="1"/>
        </w:numPr>
        <w:tabs>
          <w:tab w:val="left" w:pos="2389"/>
        </w:tabs>
        <w:spacing w:before="156"/>
        <w:ind w:right="365"/>
        <w:jc w:val="left"/>
        <w:rPr>
          <w:sz w:val="24"/>
        </w:rPr>
      </w:pPr>
      <w:r>
        <w:rPr>
          <w:sz w:val="24"/>
        </w:rPr>
        <w:t>If through a sponsor, include a copy of a grant award, contract, budget</w:t>
      </w:r>
      <w:r>
        <w:rPr>
          <w:spacing w:val="-25"/>
          <w:sz w:val="24"/>
        </w:rPr>
        <w:t xml:space="preserve"> </w:t>
      </w:r>
      <w:r>
        <w:rPr>
          <w:sz w:val="24"/>
        </w:rPr>
        <w:t>and equity interest</w:t>
      </w:r>
      <w:r>
        <w:rPr>
          <w:spacing w:val="-4"/>
          <w:sz w:val="24"/>
        </w:rPr>
        <w:t xml:space="preserve"> </w:t>
      </w:r>
      <w:r>
        <w:rPr>
          <w:sz w:val="24"/>
        </w:rPr>
        <w:t>documentation.</w:t>
      </w:r>
    </w:p>
    <w:p w14:paraId="31E5B4F1" w14:textId="77777777" w:rsidR="00B23A01" w:rsidRDefault="00640579">
      <w:pPr>
        <w:pStyle w:val="ListParagraph"/>
        <w:numPr>
          <w:ilvl w:val="2"/>
          <w:numId w:val="1"/>
        </w:numPr>
        <w:tabs>
          <w:tab w:val="left" w:pos="2389"/>
        </w:tabs>
        <w:ind w:right="345" w:hanging="353"/>
        <w:jc w:val="left"/>
        <w:rPr>
          <w:sz w:val="24"/>
        </w:rPr>
      </w:pPr>
      <w:r>
        <w:rPr>
          <w:sz w:val="24"/>
        </w:rPr>
        <w:t>If the contract, budget or equity interest changes during the research project, the researcher must notify the IRB. This includes the termination</w:t>
      </w:r>
      <w:r>
        <w:rPr>
          <w:spacing w:val="-33"/>
          <w:sz w:val="24"/>
        </w:rPr>
        <w:t xml:space="preserve"> </w:t>
      </w:r>
      <w:r>
        <w:rPr>
          <w:sz w:val="24"/>
        </w:rPr>
        <w:t>of a contract, a supplement to a contract, or an</w:t>
      </w:r>
      <w:r>
        <w:rPr>
          <w:spacing w:val="-7"/>
          <w:sz w:val="24"/>
        </w:rPr>
        <w:t xml:space="preserve"> </w:t>
      </w:r>
      <w:r>
        <w:rPr>
          <w:sz w:val="24"/>
        </w:rPr>
        <w:t>extension.</w:t>
      </w:r>
    </w:p>
    <w:p w14:paraId="545B4D4D" w14:textId="77777777" w:rsidR="00B23A01" w:rsidRDefault="00B23A01">
      <w:pPr>
        <w:pStyle w:val="BodyText"/>
      </w:pPr>
    </w:p>
    <w:p w14:paraId="4DB17550" w14:textId="20CD6638" w:rsidR="00B23A01" w:rsidRDefault="00060D47">
      <w:pPr>
        <w:pStyle w:val="ListParagraph"/>
        <w:numPr>
          <w:ilvl w:val="1"/>
          <w:numId w:val="1"/>
        </w:numPr>
        <w:tabs>
          <w:tab w:val="left" w:pos="1669"/>
        </w:tabs>
        <w:rPr>
          <w:sz w:val="24"/>
        </w:rPr>
      </w:pPr>
      <w:r>
        <w:rPr>
          <w:sz w:val="24"/>
        </w:rPr>
        <w:t>Do you need to declare a conflict of interest based on your funding</w:t>
      </w:r>
      <w:r w:rsidR="00640579" w:rsidRPr="00060D47">
        <w:rPr>
          <w:sz w:val="24"/>
        </w:rPr>
        <w:t>?</w:t>
      </w:r>
    </w:p>
    <w:p w14:paraId="42CC1861" w14:textId="77777777" w:rsidR="00060D47" w:rsidRPr="00060D47" w:rsidRDefault="00060D47" w:rsidP="00060D47">
      <w:pPr>
        <w:pStyle w:val="ListParagraph"/>
        <w:tabs>
          <w:tab w:val="left" w:pos="1669"/>
        </w:tabs>
        <w:ind w:firstLine="0"/>
        <w:rPr>
          <w:sz w:val="24"/>
        </w:rPr>
      </w:pPr>
    </w:p>
    <w:p w14:paraId="7DC67594" w14:textId="77777777" w:rsidR="00060D47" w:rsidRDefault="00060D47">
      <w:pPr>
        <w:rPr>
          <w:b/>
          <w:bCs/>
          <w:sz w:val="24"/>
          <w:szCs w:val="24"/>
        </w:rPr>
      </w:pPr>
      <w:r>
        <w:br w:type="page"/>
      </w:r>
    </w:p>
    <w:p w14:paraId="72BD3E6E" w14:textId="2C34B9BE" w:rsidR="00B23A01" w:rsidRDefault="00640579">
      <w:pPr>
        <w:pStyle w:val="Heading1"/>
        <w:numPr>
          <w:ilvl w:val="0"/>
          <w:numId w:val="1"/>
        </w:numPr>
        <w:tabs>
          <w:tab w:val="left" w:pos="949"/>
        </w:tabs>
        <w:spacing w:before="67" w:line="275" w:lineRule="exact"/>
      </w:pPr>
      <w:r>
        <w:t>Consent</w:t>
      </w:r>
      <w:r>
        <w:rPr>
          <w:spacing w:val="-2"/>
        </w:rPr>
        <w:t xml:space="preserve"> </w:t>
      </w:r>
      <w:r>
        <w:t>Documentation</w:t>
      </w:r>
    </w:p>
    <w:p w14:paraId="6110FDF7" w14:textId="77777777" w:rsidR="00B23A01" w:rsidRDefault="00640579">
      <w:pPr>
        <w:ind w:left="1308" w:right="459"/>
        <w:rPr>
          <w:i/>
          <w:sz w:val="24"/>
        </w:rPr>
      </w:pPr>
      <w:r>
        <w:rPr>
          <w:sz w:val="24"/>
        </w:rPr>
        <w:t xml:space="preserve">Assume documented informed consent is required for your research proposal. </w:t>
      </w:r>
      <w:r>
        <w:rPr>
          <w:i/>
          <w:sz w:val="24"/>
        </w:rPr>
        <w:t>You must complete the consent checklist on the next page and include it in your application package for each consent or assent form.</w:t>
      </w:r>
    </w:p>
    <w:p w14:paraId="63EBDE3F" w14:textId="77777777" w:rsidR="00B23A01" w:rsidRDefault="00640579">
      <w:pPr>
        <w:pStyle w:val="BodyText"/>
        <w:spacing w:before="2"/>
        <w:ind w:left="1308" w:right="459"/>
      </w:pPr>
      <w:r>
        <w:t>SPU’s IRB Committee will inform you as to whether this will be waived for your particular research.</w:t>
      </w:r>
    </w:p>
    <w:p w14:paraId="6AB9F7D7" w14:textId="77777777" w:rsidR="00B23A01" w:rsidRDefault="00B23A01">
      <w:pPr>
        <w:pStyle w:val="BodyText"/>
      </w:pPr>
    </w:p>
    <w:p w14:paraId="7B65F4F4" w14:textId="77777777" w:rsidR="00B23A01" w:rsidRDefault="00640579">
      <w:pPr>
        <w:pStyle w:val="Heading1"/>
        <w:ind w:right="377" w:firstLine="0"/>
      </w:pPr>
      <w:r>
        <w:rPr>
          <w:u w:val="thick"/>
        </w:rPr>
        <w:t>Please note: All hard copies of informed consent will be stamped by the IRB upon</w:t>
      </w:r>
      <w:r>
        <w:t xml:space="preserve"> </w:t>
      </w:r>
      <w:r>
        <w:rPr>
          <w:u w:val="thick"/>
        </w:rPr>
        <w:t>approval. Only stamped IRB consent forms can be used by the PIs.</w:t>
      </w:r>
    </w:p>
    <w:p w14:paraId="11732C87" w14:textId="77777777" w:rsidR="00B23A01" w:rsidRDefault="00B23A01">
      <w:pPr>
        <w:pStyle w:val="BodyText"/>
        <w:rPr>
          <w:b/>
          <w:sz w:val="16"/>
        </w:rPr>
      </w:pPr>
    </w:p>
    <w:p w14:paraId="0A800280" w14:textId="77777777" w:rsidR="00B23A01" w:rsidRDefault="00640579">
      <w:pPr>
        <w:spacing w:before="92"/>
        <w:ind w:left="948" w:right="281"/>
        <w:rPr>
          <w:b/>
          <w:sz w:val="24"/>
        </w:rPr>
      </w:pPr>
      <w:r>
        <w:rPr>
          <w:b/>
          <w:sz w:val="24"/>
          <w:u w:val="thick"/>
        </w:rPr>
        <w:t>In the event of electronic informed consent (e.g. electronic survey), the SPU IRB #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and expiration date must be included</w:t>
      </w:r>
    </w:p>
    <w:p w14:paraId="6BEC989A" w14:textId="77777777" w:rsidR="00B23A01" w:rsidRDefault="00B23A01">
      <w:pPr>
        <w:pStyle w:val="BodyText"/>
        <w:rPr>
          <w:b/>
          <w:sz w:val="16"/>
        </w:rPr>
      </w:pPr>
    </w:p>
    <w:p w14:paraId="6EA73D4F" w14:textId="49470050" w:rsidR="00B23A01" w:rsidRDefault="00640579">
      <w:pPr>
        <w:pStyle w:val="ListParagraph"/>
        <w:numPr>
          <w:ilvl w:val="1"/>
          <w:numId w:val="1"/>
        </w:numPr>
        <w:tabs>
          <w:tab w:val="left" w:pos="1309"/>
        </w:tabs>
        <w:spacing w:before="92"/>
        <w:ind w:left="1308" w:right="579"/>
        <w:rPr>
          <w:b/>
          <w:i/>
          <w:sz w:val="24"/>
          <w:u w:val="single"/>
        </w:rPr>
      </w:pPr>
      <w:r>
        <w:rPr>
          <w:sz w:val="24"/>
        </w:rPr>
        <w:t xml:space="preserve">If working with vulnerable populations (children, prisoners, mentally ill, intellectually disabled) describe how consent (e.g. prisoner) or assent (i.e. children) will be </w:t>
      </w:r>
      <w:r>
        <w:rPr>
          <w:sz w:val="24"/>
        </w:rPr>
        <w:t>obtained.</w:t>
      </w:r>
      <w:r w:rsidR="001C2FD9" w:rsidRPr="00060D47">
        <w:rPr>
          <w:b/>
          <w:i/>
          <w:sz w:val="24"/>
          <w:u w:val="single"/>
        </w:rPr>
        <w:t xml:space="preserve">This will require </w:t>
      </w:r>
      <w:r w:rsidR="003B1DA9" w:rsidRPr="00060D47">
        <w:rPr>
          <w:b/>
          <w:i/>
          <w:sz w:val="24"/>
          <w:u w:val="single"/>
        </w:rPr>
        <w:t>f</w:t>
      </w:r>
      <w:r w:rsidR="001C2FD9" w:rsidRPr="00060D47">
        <w:rPr>
          <w:b/>
          <w:i/>
          <w:sz w:val="24"/>
          <w:u w:val="single"/>
        </w:rPr>
        <w:t>ull IRB</w:t>
      </w:r>
      <w:r w:rsidR="003B1DA9" w:rsidRPr="00060D47">
        <w:rPr>
          <w:b/>
          <w:i/>
          <w:sz w:val="24"/>
          <w:u w:val="single"/>
        </w:rPr>
        <w:t xml:space="preserve"> review and approval</w:t>
      </w:r>
      <w:r w:rsidR="001C2FD9" w:rsidRPr="00060D47">
        <w:rPr>
          <w:b/>
          <w:i/>
          <w:sz w:val="24"/>
          <w:u w:val="single"/>
        </w:rPr>
        <w:t>.</w:t>
      </w:r>
    </w:p>
    <w:p w14:paraId="43E3C658" w14:textId="77777777" w:rsidR="00060D47" w:rsidRPr="00060D47" w:rsidRDefault="00060D47" w:rsidP="00060D47">
      <w:pPr>
        <w:pStyle w:val="ListParagraph"/>
        <w:tabs>
          <w:tab w:val="left" w:pos="1309"/>
        </w:tabs>
        <w:spacing w:before="92"/>
        <w:ind w:left="1308" w:right="579" w:firstLine="0"/>
        <w:rPr>
          <w:b/>
          <w:i/>
          <w:sz w:val="24"/>
          <w:u w:val="single"/>
        </w:rPr>
      </w:pPr>
    </w:p>
    <w:p w14:paraId="20E7F929" w14:textId="6D1DD23C" w:rsidR="00B23A01" w:rsidRDefault="00640579">
      <w:pPr>
        <w:pStyle w:val="ListParagraph"/>
        <w:numPr>
          <w:ilvl w:val="1"/>
          <w:numId w:val="1"/>
        </w:numPr>
        <w:tabs>
          <w:tab w:val="left" w:pos="1309"/>
        </w:tabs>
        <w:ind w:left="1308" w:right="754"/>
        <w:rPr>
          <w:sz w:val="24"/>
        </w:rPr>
      </w:pPr>
      <w:r>
        <w:rPr>
          <w:sz w:val="24"/>
        </w:rPr>
        <w:t>Please note when you plan to work with children, that you must include a form</w:t>
      </w:r>
      <w:r>
        <w:rPr>
          <w:spacing w:val="-30"/>
          <w:sz w:val="24"/>
        </w:rPr>
        <w:t xml:space="preserve"> </w:t>
      </w:r>
      <w:r>
        <w:rPr>
          <w:sz w:val="24"/>
        </w:rPr>
        <w:t>for Parental Consent in addition to the Children’s Assent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z w:val="24"/>
        </w:rPr>
        <w:t>.</w:t>
      </w:r>
      <w:r w:rsidR="001C2FD9">
        <w:rPr>
          <w:sz w:val="24"/>
        </w:rPr>
        <w:t xml:space="preserve"> This will require Full IRB</w:t>
      </w:r>
      <w:r w:rsidR="003B1DA9">
        <w:rPr>
          <w:sz w:val="24"/>
        </w:rPr>
        <w:t xml:space="preserve"> review and approval</w:t>
      </w:r>
      <w:r w:rsidR="001C2FD9">
        <w:rPr>
          <w:sz w:val="24"/>
        </w:rPr>
        <w:t>.</w:t>
      </w:r>
    </w:p>
    <w:p w14:paraId="7E4E5E4D" w14:textId="77777777" w:rsidR="00B23A01" w:rsidRDefault="00B23A01">
      <w:pPr>
        <w:pStyle w:val="BodyText"/>
        <w:rPr>
          <w:sz w:val="26"/>
        </w:rPr>
      </w:pPr>
    </w:p>
    <w:p w14:paraId="1F84A9F5" w14:textId="77777777" w:rsidR="00B23A01" w:rsidRDefault="00B23A01">
      <w:pPr>
        <w:pStyle w:val="BodyText"/>
        <w:spacing w:before="1"/>
        <w:rPr>
          <w:sz w:val="22"/>
        </w:rPr>
      </w:pPr>
    </w:p>
    <w:p w14:paraId="3F78EAC1" w14:textId="77777777" w:rsidR="00B23A01" w:rsidRDefault="00640579">
      <w:pPr>
        <w:pStyle w:val="Heading1"/>
        <w:numPr>
          <w:ilvl w:val="0"/>
          <w:numId w:val="1"/>
        </w:numPr>
        <w:tabs>
          <w:tab w:val="left" w:pos="949"/>
        </w:tabs>
      </w:pPr>
      <w:r>
        <w:t>Deception:</w:t>
      </w:r>
    </w:p>
    <w:p w14:paraId="39C340A3" w14:textId="77777777" w:rsidR="00060D47" w:rsidRDefault="00640579">
      <w:pPr>
        <w:pStyle w:val="BodyText"/>
        <w:ind w:left="948" w:right="307"/>
      </w:pPr>
      <w:r>
        <w:t xml:space="preserve">If any deception (i.e., withholding of complete information) is required for the validity of this activity, explain why this is necessary and attach a debriefing </w:t>
      </w:r>
      <w:r>
        <w:t>statement (see sample on IRB website). Additionally attach procedures and script for the debriefing process.</w:t>
      </w:r>
      <w:r w:rsidR="001C2FD9">
        <w:t xml:space="preserve"> </w:t>
      </w:r>
    </w:p>
    <w:p w14:paraId="25610C3C" w14:textId="77777777" w:rsidR="00060D47" w:rsidRDefault="00060D47">
      <w:pPr>
        <w:pStyle w:val="BodyText"/>
        <w:ind w:left="948" w:right="307"/>
      </w:pPr>
    </w:p>
    <w:p w14:paraId="1CD2C449" w14:textId="490D7C29" w:rsidR="00B23A01" w:rsidRDefault="001C2FD9">
      <w:pPr>
        <w:pStyle w:val="BodyText"/>
        <w:ind w:left="948" w:right="307"/>
      </w:pPr>
      <w:r>
        <w:t xml:space="preserve">This will require </w:t>
      </w:r>
      <w:r w:rsidR="003B1DA9">
        <w:t>f</w:t>
      </w:r>
      <w:r>
        <w:t>ull IRB</w:t>
      </w:r>
      <w:r w:rsidR="003B1DA9">
        <w:t xml:space="preserve"> review and approval</w:t>
      </w:r>
      <w:r>
        <w:t>.</w:t>
      </w:r>
    </w:p>
    <w:p w14:paraId="5CC0D3A6" w14:textId="77777777" w:rsidR="00640579" w:rsidRDefault="00640579">
      <w:pPr>
        <w:pStyle w:val="BodyText"/>
        <w:ind w:left="948" w:right="307"/>
      </w:pPr>
    </w:p>
    <w:p w14:paraId="6C846ACF" w14:textId="77777777" w:rsidR="00640579" w:rsidRDefault="00640579">
      <w:pPr>
        <w:pStyle w:val="BodyText"/>
        <w:ind w:left="948" w:right="307"/>
      </w:pPr>
    </w:p>
    <w:p w14:paraId="2F02696E" w14:textId="77777777" w:rsidR="00640579" w:rsidRDefault="00640579">
      <w:pPr>
        <w:pStyle w:val="BodyText"/>
        <w:ind w:left="948" w:right="307"/>
      </w:pPr>
    </w:p>
    <w:p w14:paraId="0A937FE6" w14:textId="77777777" w:rsidR="00B23A01" w:rsidRDefault="00640579">
      <w:pPr>
        <w:pStyle w:val="Heading1"/>
        <w:numPr>
          <w:ilvl w:val="0"/>
          <w:numId w:val="1"/>
        </w:numPr>
        <w:tabs>
          <w:tab w:val="left" w:pos="949"/>
        </w:tabs>
        <w:rPr>
          <w:b w:val="0"/>
        </w:rPr>
      </w:pPr>
      <w:r>
        <w:t>Responsible Conduct of</w:t>
      </w:r>
      <w:r>
        <w:rPr>
          <w:spacing w:val="-5"/>
        </w:rPr>
        <w:t xml:space="preserve"> </w:t>
      </w:r>
      <w:r>
        <w:t>Research</w:t>
      </w:r>
      <w:r>
        <w:rPr>
          <w:b w:val="0"/>
        </w:rPr>
        <w:t>:</w:t>
      </w:r>
    </w:p>
    <w:p w14:paraId="579E5359" w14:textId="77777777" w:rsidR="00B23A01" w:rsidRDefault="00640579">
      <w:pPr>
        <w:pStyle w:val="BodyText"/>
        <w:ind w:left="588" w:right="409"/>
        <w:jc w:val="both"/>
      </w:pPr>
      <w:r>
        <w:t>Y</w:t>
      </w:r>
      <w:r>
        <w:rPr>
          <w:u w:val="single"/>
        </w:rPr>
        <w:t xml:space="preserve">ou must provide (ATTACHED TO THIS APPLICATION) copies of RCR training </w:t>
      </w:r>
      <w:r>
        <w:rPr>
          <w:u w:val="single"/>
        </w:rPr>
        <w:lastRenderedPageBreak/>
        <w:t>(within the</w:t>
      </w:r>
      <w:r>
        <w:t xml:space="preserve"> </w:t>
      </w:r>
      <w:r>
        <w:rPr>
          <w:u w:val="single"/>
        </w:rPr>
        <w:t>past five years) for all researchers who will have direct contact with research participants or</w:t>
      </w:r>
      <w:r>
        <w:t xml:space="preserve"> </w:t>
      </w:r>
      <w:r>
        <w:rPr>
          <w:u w:val="single"/>
        </w:rPr>
        <w:t>who will see any identifiable data.</w:t>
      </w:r>
    </w:p>
    <w:p w14:paraId="6FF07165" w14:textId="77777777" w:rsidR="00B23A01" w:rsidRDefault="00B23A01">
      <w:pPr>
        <w:pStyle w:val="BodyText"/>
        <w:rPr>
          <w:sz w:val="16"/>
        </w:rPr>
      </w:pPr>
    </w:p>
    <w:p w14:paraId="763B1764" w14:textId="77777777" w:rsidR="00B23A01" w:rsidRDefault="00640579">
      <w:pPr>
        <w:pStyle w:val="BodyText"/>
        <w:spacing w:before="93"/>
        <w:ind w:left="948" w:right="1320"/>
      </w:pPr>
      <w:r>
        <w:t xml:space="preserve">You can complete authorized training through the following on-line training site: </w:t>
      </w:r>
      <w:hyperlink r:id="rId8">
        <w:r>
          <w:rPr>
            <w:u w:val="single"/>
          </w:rPr>
          <w:t>http://phrp.nihtraining.com/users/login.php</w:t>
        </w:r>
      </w:hyperlink>
    </w:p>
    <w:p w14:paraId="53FD4027" w14:textId="77777777" w:rsidR="00B23A01" w:rsidRDefault="00B23A01">
      <w:pPr>
        <w:sectPr w:rsidR="00B23A01">
          <w:pgSz w:w="12240" w:h="15840"/>
          <w:pgMar w:top="360" w:right="780" w:bottom="420" w:left="780" w:header="0" w:footer="233" w:gutter="0"/>
          <w:cols w:space="720"/>
        </w:sectPr>
      </w:pPr>
    </w:p>
    <w:p w14:paraId="3592F681" w14:textId="77777777" w:rsidR="00B23A01" w:rsidRDefault="00640579">
      <w:pPr>
        <w:pStyle w:val="Heading1"/>
        <w:spacing w:before="67"/>
        <w:ind w:left="2626" w:firstLine="0"/>
      </w:pPr>
      <w:r>
        <w:lastRenderedPageBreak/>
        <w:t>Informed Consent Required Elements Checklist</w:t>
      </w:r>
    </w:p>
    <w:p w14:paraId="620780A3" w14:textId="77777777" w:rsidR="00B23A01" w:rsidRDefault="00640579">
      <w:pPr>
        <w:pStyle w:val="BodyText"/>
        <w:ind w:left="1445"/>
      </w:pPr>
      <w:r>
        <w:t>Complete if you have documented informed consent as part of your study</w:t>
      </w:r>
    </w:p>
    <w:p w14:paraId="54DEDBE2" w14:textId="2E9E7A49" w:rsidR="00B23A01" w:rsidRDefault="00640579">
      <w:pPr>
        <w:spacing w:before="2"/>
        <w:ind w:left="3200"/>
        <w:rPr>
          <w:sz w:val="20"/>
        </w:rPr>
      </w:pPr>
      <w:r>
        <w:rPr>
          <w:sz w:val="20"/>
        </w:rPr>
        <w:t>(</w:t>
      </w:r>
      <w:r>
        <w:rPr>
          <w:b/>
          <w:i/>
          <w:sz w:val="20"/>
        </w:rPr>
        <w:t xml:space="preserve">Type NA </w:t>
      </w:r>
      <w:r>
        <w:rPr>
          <w:sz w:val="20"/>
        </w:rPr>
        <w:t>if item is not applicable to your study.)</w:t>
      </w:r>
    </w:p>
    <w:p w14:paraId="04A651CF" w14:textId="77777777" w:rsidR="00B23A01" w:rsidRDefault="00640579">
      <w:pPr>
        <w:tabs>
          <w:tab w:val="left" w:pos="1165"/>
        </w:tabs>
        <w:spacing w:before="116"/>
        <w:ind w:left="1219" w:right="832" w:hanging="99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Provide the reading level associated with the informed consent (Do a Spell Check with Readability Options checked). Is this level appropriate for the</w:t>
      </w:r>
      <w:r>
        <w:rPr>
          <w:spacing w:val="-7"/>
          <w:sz w:val="20"/>
        </w:rPr>
        <w:t xml:space="preserve"> </w:t>
      </w:r>
      <w:r>
        <w:rPr>
          <w:sz w:val="20"/>
        </w:rPr>
        <w:t>participants?</w:t>
      </w:r>
    </w:p>
    <w:p w14:paraId="7B9D2A78" w14:textId="77777777" w:rsidR="00B23A01" w:rsidRDefault="00640579">
      <w:pPr>
        <w:spacing w:line="203" w:lineRule="exact"/>
        <w:ind w:left="228"/>
        <w:rPr>
          <w:b/>
          <w:sz w:val="18"/>
        </w:rPr>
      </w:pPr>
      <w:r>
        <w:rPr>
          <w:b/>
          <w:sz w:val="18"/>
        </w:rPr>
        <w:t>Investigators</w:t>
      </w:r>
    </w:p>
    <w:p w14:paraId="5773273E" w14:textId="77777777" w:rsidR="00B23A01" w:rsidRDefault="0035017F">
      <w:pPr>
        <w:spacing w:before="1" w:line="244" w:lineRule="auto"/>
        <w:ind w:left="499" w:right="272" w:hanging="66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2CD3F98" wp14:editId="070D82F0">
                <wp:simplePos x="0" y="0"/>
                <wp:positionH relativeFrom="page">
                  <wp:posOffset>654050</wp:posOffset>
                </wp:positionH>
                <wp:positionV relativeFrom="paragraph">
                  <wp:posOffset>14605</wp:posOffset>
                </wp:positionV>
                <wp:extent cx="102235" cy="102235"/>
                <wp:effectExtent l="6350" t="11430" r="5715" b="1016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93498" id="Rectangle 53" o:spid="_x0000_s1026" style="position:absolute;margin-left:51.5pt;margin-top:1.15pt;width:8.05pt;height:8.05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="00640579">
        <w:rPr>
          <w:sz w:val="18"/>
        </w:rPr>
        <w:t xml:space="preserve">Consent forms must state </w:t>
      </w:r>
      <w:r w:rsidR="00640579">
        <w:rPr>
          <w:b/>
          <w:sz w:val="18"/>
        </w:rPr>
        <w:t xml:space="preserve">who is conducting the research, </w:t>
      </w:r>
      <w:r w:rsidR="00640579">
        <w:rPr>
          <w:sz w:val="18"/>
        </w:rPr>
        <w:t>provide contact information for anyone who will collect data and clearly labeled that the research is sponsored by SPU. The IRB encourages the use of SPU logo or letterhead.</w:t>
      </w:r>
    </w:p>
    <w:p w14:paraId="77B553DB" w14:textId="77777777" w:rsidR="00B23A01" w:rsidRDefault="00640579">
      <w:pPr>
        <w:spacing w:line="198" w:lineRule="exact"/>
        <w:ind w:left="227"/>
        <w:rPr>
          <w:b/>
          <w:sz w:val="18"/>
        </w:rPr>
      </w:pPr>
      <w:r>
        <w:rPr>
          <w:b/>
          <w:sz w:val="18"/>
        </w:rPr>
        <w:t>Purpose</w:t>
      </w:r>
    </w:p>
    <w:p w14:paraId="025EECB4" w14:textId="77777777" w:rsidR="00B23A01" w:rsidRDefault="0035017F">
      <w:pPr>
        <w:spacing w:before="6" w:line="237" w:lineRule="auto"/>
        <w:ind w:left="434" w:right="3829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C64E710" wp14:editId="36011B4B">
                <wp:simplePos x="0" y="0"/>
                <wp:positionH relativeFrom="page">
                  <wp:posOffset>654050</wp:posOffset>
                </wp:positionH>
                <wp:positionV relativeFrom="paragraph">
                  <wp:posOffset>17145</wp:posOffset>
                </wp:positionV>
                <wp:extent cx="102235" cy="497205"/>
                <wp:effectExtent l="6350" t="7620" r="5715" b="9525"/>
                <wp:wrapNone/>
                <wp:docPr id="5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497205"/>
                        </a:xfrm>
                        <a:custGeom>
                          <a:avLst/>
                          <a:gdLst>
                            <a:gd name="T0" fmla="+- 0 1030 1030"/>
                            <a:gd name="T1" fmla="*/ T0 w 161"/>
                            <a:gd name="T2" fmla="+- 0 188 27"/>
                            <a:gd name="T3" fmla="*/ 188 h 783"/>
                            <a:gd name="T4" fmla="+- 0 1190 1030"/>
                            <a:gd name="T5" fmla="*/ T4 w 161"/>
                            <a:gd name="T6" fmla="+- 0 188 27"/>
                            <a:gd name="T7" fmla="*/ 188 h 783"/>
                            <a:gd name="T8" fmla="+- 0 1190 1030"/>
                            <a:gd name="T9" fmla="*/ T8 w 161"/>
                            <a:gd name="T10" fmla="+- 0 27 27"/>
                            <a:gd name="T11" fmla="*/ 27 h 783"/>
                            <a:gd name="T12" fmla="+- 0 1030 1030"/>
                            <a:gd name="T13" fmla="*/ T12 w 161"/>
                            <a:gd name="T14" fmla="+- 0 27 27"/>
                            <a:gd name="T15" fmla="*/ 27 h 783"/>
                            <a:gd name="T16" fmla="+- 0 1030 1030"/>
                            <a:gd name="T17" fmla="*/ T16 w 161"/>
                            <a:gd name="T18" fmla="+- 0 188 27"/>
                            <a:gd name="T19" fmla="*/ 188 h 783"/>
                            <a:gd name="T20" fmla="+- 0 1030 1030"/>
                            <a:gd name="T21" fmla="*/ T20 w 161"/>
                            <a:gd name="T22" fmla="+- 0 392 27"/>
                            <a:gd name="T23" fmla="*/ 392 h 783"/>
                            <a:gd name="T24" fmla="+- 0 1190 1030"/>
                            <a:gd name="T25" fmla="*/ T24 w 161"/>
                            <a:gd name="T26" fmla="+- 0 392 27"/>
                            <a:gd name="T27" fmla="*/ 392 h 783"/>
                            <a:gd name="T28" fmla="+- 0 1190 1030"/>
                            <a:gd name="T29" fmla="*/ T28 w 161"/>
                            <a:gd name="T30" fmla="+- 0 231 27"/>
                            <a:gd name="T31" fmla="*/ 231 h 783"/>
                            <a:gd name="T32" fmla="+- 0 1030 1030"/>
                            <a:gd name="T33" fmla="*/ T32 w 161"/>
                            <a:gd name="T34" fmla="+- 0 231 27"/>
                            <a:gd name="T35" fmla="*/ 231 h 783"/>
                            <a:gd name="T36" fmla="+- 0 1030 1030"/>
                            <a:gd name="T37" fmla="*/ T36 w 161"/>
                            <a:gd name="T38" fmla="+- 0 392 27"/>
                            <a:gd name="T39" fmla="*/ 392 h 783"/>
                            <a:gd name="T40" fmla="+- 0 1030 1030"/>
                            <a:gd name="T41" fmla="*/ T40 w 161"/>
                            <a:gd name="T42" fmla="+- 0 603 27"/>
                            <a:gd name="T43" fmla="*/ 603 h 783"/>
                            <a:gd name="T44" fmla="+- 0 1190 1030"/>
                            <a:gd name="T45" fmla="*/ T44 w 161"/>
                            <a:gd name="T46" fmla="+- 0 603 27"/>
                            <a:gd name="T47" fmla="*/ 603 h 783"/>
                            <a:gd name="T48" fmla="+- 0 1190 1030"/>
                            <a:gd name="T49" fmla="*/ T48 w 161"/>
                            <a:gd name="T50" fmla="+- 0 442 27"/>
                            <a:gd name="T51" fmla="*/ 442 h 783"/>
                            <a:gd name="T52" fmla="+- 0 1030 1030"/>
                            <a:gd name="T53" fmla="*/ T52 w 161"/>
                            <a:gd name="T54" fmla="+- 0 442 27"/>
                            <a:gd name="T55" fmla="*/ 442 h 783"/>
                            <a:gd name="T56" fmla="+- 0 1030 1030"/>
                            <a:gd name="T57" fmla="*/ T56 w 161"/>
                            <a:gd name="T58" fmla="+- 0 603 27"/>
                            <a:gd name="T59" fmla="*/ 603 h 783"/>
                            <a:gd name="T60" fmla="+- 0 1030 1030"/>
                            <a:gd name="T61" fmla="*/ T60 w 161"/>
                            <a:gd name="T62" fmla="+- 0 809 27"/>
                            <a:gd name="T63" fmla="*/ 809 h 783"/>
                            <a:gd name="T64" fmla="+- 0 1190 1030"/>
                            <a:gd name="T65" fmla="*/ T64 w 161"/>
                            <a:gd name="T66" fmla="+- 0 809 27"/>
                            <a:gd name="T67" fmla="*/ 809 h 783"/>
                            <a:gd name="T68" fmla="+- 0 1190 1030"/>
                            <a:gd name="T69" fmla="*/ T68 w 161"/>
                            <a:gd name="T70" fmla="+- 0 648 27"/>
                            <a:gd name="T71" fmla="*/ 648 h 783"/>
                            <a:gd name="T72" fmla="+- 0 1030 1030"/>
                            <a:gd name="T73" fmla="*/ T72 w 161"/>
                            <a:gd name="T74" fmla="+- 0 648 27"/>
                            <a:gd name="T75" fmla="*/ 648 h 783"/>
                            <a:gd name="T76" fmla="+- 0 1030 1030"/>
                            <a:gd name="T77" fmla="*/ T76 w 161"/>
                            <a:gd name="T78" fmla="+- 0 809 27"/>
                            <a:gd name="T79" fmla="*/ 809 h 7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61" h="783">
                              <a:moveTo>
                                <a:pt x="0" y="161"/>
                              </a:moveTo>
                              <a:lnTo>
                                <a:pt x="160" y="161"/>
                              </a:lnTo>
                              <a:lnTo>
                                <a:pt x="160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close/>
                              <a:moveTo>
                                <a:pt x="0" y="365"/>
                              </a:moveTo>
                              <a:lnTo>
                                <a:pt x="160" y="365"/>
                              </a:lnTo>
                              <a:lnTo>
                                <a:pt x="160" y="204"/>
                              </a:lnTo>
                              <a:lnTo>
                                <a:pt x="0" y="204"/>
                              </a:lnTo>
                              <a:lnTo>
                                <a:pt x="0" y="365"/>
                              </a:lnTo>
                              <a:close/>
                              <a:moveTo>
                                <a:pt x="0" y="576"/>
                              </a:moveTo>
                              <a:lnTo>
                                <a:pt x="160" y="576"/>
                              </a:lnTo>
                              <a:lnTo>
                                <a:pt x="160" y="415"/>
                              </a:lnTo>
                              <a:lnTo>
                                <a:pt x="0" y="415"/>
                              </a:lnTo>
                              <a:lnTo>
                                <a:pt x="0" y="576"/>
                              </a:lnTo>
                              <a:close/>
                              <a:moveTo>
                                <a:pt x="0" y="782"/>
                              </a:moveTo>
                              <a:lnTo>
                                <a:pt x="160" y="782"/>
                              </a:lnTo>
                              <a:lnTo>
                                <a:pt x="160" y="621"/>
                              </a:lnTo>
                              <a:lnTo>
                                <a:pt x="0" y="621"/>
                              </a:lnTo>
                              <a:lnTo>
                                <a:pt x="0" y="78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A860F" id="AutoShape 52" o:spid="_x0000_s1026" style="position:absolute;margin-left:51.5pt;margin-top:1.35pt;width:8.05pt;height:39.1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" path="m,161r160,l160,,,,,161xm,365r160,l160,204,,204,,365xm,576r160,l160,415,,415,,576xm,782r160,l160,621,,621,,782xe" filled="f" strokeweight=".72pt">
                <v:path arrowok="t" o:connecttype="custom" o:connectlocs="0,119380;101600,119380;101600,17145;0,17145;0,119380;0,248920;101600,248920;101600,146685;0,146685;0,248920;0,382905;101600,382905;101600,280670;0,280670;0,382905;0,513715;101600,513715;101600,411480;0,411480;0,513715" o:connectangles="0,0,0,0,0,0,0,0,0,0,0,0,0,0,0,0,0,0,0,0"/>
                <w10:wrap anchorx="page"/>
              </v:shape>
            </w:pict>
          </mc:Fallback>
        </mc:AlternateContent>
      </w:r>
      <w:r w:rsidR="00640579">
        <w:rPr>
          <w:sz w:val="18"/>
        </w:rPr>
        <w:t xml:space="preserve">Use of word "study," "research," evaluation” or "investigation" to describe activity An informed explanation of the </w:t>
      </w:r>
      <w:r w:rsidR="00640579">
        <w:rPr>
          <w:b/>
          <w:sz w:val="18"/>
        </w:rPr>
        <w:t xml:space="preserve">purpose </w:t>
      </w:r>
      <w:r w:rsidR="00640579">
        <w:rPr>
          <w:sz w:val="18"/>
        </w:rPr>
        <w:t>of the research</w:t>
      </w:r>
    </w:p>
    <w:p w14:paraId="0EAB577D" w14:textId="77777777" w:rsidR="00B23A01" w:rsidRDefault="00640579">
      <w:pPr>
        <w:spacing w:before="4"/>
        <w:ind w:left="434" w:right="3882"/>
        <w:rPr>
          <w:sz w:val="18"/>
        </w:rPr>
      </w:pPr>
      <w:r>
        <w:rPr>
          <w:sz w:val="18"/>
        </w:rPr>
        <w:t>Explanation for why the participant was invited to participate in the study Number of participants expected to participate in the study</w:t>
      </w:r>
    </w:p>
    <w:p w14:paraId="5E47FC53" w14:textId="77777777" w:rsidR="00B23A01" w:rsidRDefault="00B23A01">
      <w:pPr>
        <w:pStyle w:val="BodyText"/>
        <w:spacing w:before="7"/>
        <w:rPr>
          <w:sz w:val="17"/>
        </w:rPr>
      </w:pPr>
    </w:p>
    <w:p w14:paraId="0AA7E98D" w14:textId="77777777" w:rsidR="00B23A01" w:rsidRDefault="00640579">
      <w:pPr>
        <w:spacing w:line="207" w:lineRule="exact"/>
        <w:ind w:left="228"/>
        <w:rPr>
          <w:b/>
          <w:sz w:val="18"/>
        </w:rPr>
      </w:pPr>
      <w:r>
        <w:rPr>
          <w:b/>
          <w:sz w:val="18"/>
        </w:rPr>
        <w:t>Procedures</w:t>
      </w:r>
    </w:p>
    <w:p w14:paraId="66B78130" w14:textId="77777777" w:rsidR="00B23A01" w:rsidRDefault="0035017F">
      <w:pPr>
        <w:spacing w:line="206" w:lineRule="exact"/>
        <w:ind w:left="434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380D4DA" wp14:editId="60728968">
                <wp:simplePos x="0" y="0"/>
                <wp:positionH relativeFrom="page">
                  <wp:posOffset>654050</wp:posOffset>
                </wp:positionH>
                <wp:positionV relativeFrom="paragraph">
                  <wp:posOffset>13970</wp:posOffset>
                </wp:positionV>
                <wp:extent cx="102235" cy="628015"/>
                <wp:effectExtent l="6350" t="12065" r="5715" b="7620"/>
                <wp:wrapNone/>
                <wp:docPr id="5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628015"/>
                        </a:xfrm>
                        <a:custGeom>
                          <a:avLst/>
                          <a:gdLst>
                            <a:gd name="T0" fmla="+- 0 1030 1030"/>
                            <a:gd name="T1" fmla="*/ T0 w 161"/>
                            <a:gd name="T2" fmla="+- 0 183 22"/>
                            <a:gd name="T3" fmla="*/ 183 h 989"/>
                            <a:gd name="T4" fmla="+- 0 1190 1030"/>
                            <a:gd name="T5" fmla="*/ T4 w 161"/>
                            <a:gd name="T6" fmla="+- 0 183 22"/>
                            <a:gd name="T7" fmla="*/ 183 h 989"/>
                            <a:gd name="T8" fmla="+- 0 1190 1030"/>
                            <a:gd name="T9" fmla="*/ T8 w 161"/>
                            <a:gd name="T10" fmla="+- 0 22 22"/>
                            <a:gd name="T11" fmla="*/ 22 h 989"/>
                            <a:gd name="T12" fmla="+- 0 1030 1030"/>
                            <a:gd name="T13" fmla="*/ T12 w 161"/>
                            <a:gd name="T14" fmla="+- 0 22 22"/>
                            <a:gd name="T15" fmla="*/ 22 h 989"/>
                            <a:gd name="T16" fmla="+- 0 1030 1030"/>
                            <a:gd name="T17" fmla="*/ T16 w 161"/>
                            <a:gd name="T18" fmla="+- 0 183 22"/>
                            <a:gd name="T19" fmla="*/ 183 h 989"/>
                            <a:gd name="T20" fmla="+- 0 1030 1030"/>
                            <a:gd name="T21" fmla="*/ T20 w 161"/>
                            <a:gd name="T22" fmla="+- 0 389 22"/>
                            <a:gd name="T23" fmla="*/ 389 h 989"/>
                            <a:gd name="T24" fmla="+- 0 1190 1030"/>
                            <a:gd name="T25" fmla="*/ T24 w 161"/>
                            <a:gd name="T26" fmla="+- 0 389 22"/>
                            <a:gd name="T27" fmla="*/ 389 h 989"/>
                            <a:gd name="T28" fmla="+- 0 1190 1030"/>
                            <a:gd name="T29" fmla="*/ T28 w 161"/>
                            <a:gd name="T30" fmla="+- 0 229 22"/>
                            <a:gd name="T31" fmla="*/ 229 h 989"/>
                            <a:gd name="T32" fmla="+- 0 1030 1030"/>
                            <a:gd name="T33" fmla="*/ T32 w 161"/>
                            <a:gd name="T34" fmla="+- 0 229 22"/>
                            <a:gd name="T35" fmla="*/ 229 h 989"/>
                            <a:gd name="T36" fmla="+- 0 1030 1030"/>
                            <a:gd name="T37" fmla="*/ T36 w 161"/>
                            <a:gd name="T38" fmla="+- 0 389 22"/>
                            <a:gd name="T39" fmla="*/ 389 h 989"/>
                            <a:gd name="T40" fmla="+- 0 1030 1030"/>
                            <a:gd name="T41" fmla="*/ T40 w 161"/>
                            <a:gd name="T42" fmla="+- 0 596 22"/>
                            <a:gd name="T43" fmla="*/ 596 h 989"/>
                            <a:gd name="T44" fmla="+- 0 1190 1030"/>
                            <a:gd name="T45" fmla="*/ T44 w 161"/>
                            <a:gd name="T46" fmla="+- 0 596 22"/>
                            <a:gd name="T47" fmla="*/ 596 h 989"/>
                            <a:gd name="T48" fmla="+- 0 1190 1030"/>
                            <a:gd name="T49" fmla="*/ T48 w 161"/>
                            <a:gd name="T50" fmla="+- 0 435 22"/>
                            <a:gd name="T51" fmla="*/ 435 h 989"/>
                            <a:gd name="T52" fmla="+- 0 1030 1030"/>
                            <a:gd name="T53" fmla="*/ T52 w 161"/>
                            <a:gd name="T54" fmla="+- 0 435 22"/>
                            <a:gd name="T55" fmla="*/ 435 h 989"/>
                            <a:gd name="T56" fmla="+- 0 1030 1030"/>
                            <a:gd name="T57" fmla="*/ T56 w 161"/>
                            <a:gd name="T58" fmla="+- 0 596 22"/>
                            <a:gd name="T59" fmla="*/ 596 h 989"/>
                            <a:gd name="T60" fmla="+- 0 1030 1030"/>
                            <a:gd name="T61" fmla="*/ T60 w 161"/>
                            <a:gd name="T62" fmla="+- 0 805 22"/>
                            <a:gd name="T63" fmla="*/ 805 h 989"/>
                            <a:gd name="T64" fmla="+- 0 1190 1030"/>
                            <a:gd name="T65" fmla="*/ T64 w 161"/>
                            <a:gd name="T66" fmla="+- 0 805 22"/>
                            <a:gd name="T67" fmla="*/ 805 h 989"/>
                            <a:gd name="T68" fmla="+- 0 1190 1030"/>
                            <a:gd name="T69" fmla="*/ T68 w 161"/>
                            <a:gd name="T70" fmla="+- 0 644 22"/>
                            <a:gd name="T71" fmla="*/ 644 h 989"/>
                            <a:gd name="T72" fmla="+- 0 1030 1030"/>
                            <a:gd name="T73" fmla="*/ T72 w 161"/>
                            <a:gd name="T74" fmla="+- 0 644 22"/>
                            <a:gd name="T75" fmla="*/ 644 h 989"/>
                            <a:gd name="T76" fmla="+- 0 1030 1030"/>
                            <a:gd name="T77" fmla="*/ T76 w 161"/>
                            <a:gd name="T78" fmla="+- 0 805 22"/>
                            <a:gd name="T79" fmla="*/ 805 h 989"/>
                            <a:gd name="T80" fmla="+- 0 1030 1030"/>
                            <a:gd name="T81" fmla="*/ T80 w 161"/>
                            <a:gd name="T82" fmla="+- 0 1011 22"/>
                            <a:gd name="T83" fmla="*/ 1011 h 989"/>
                            <a:gd name="T84" fmla="+- 0 1190 1030"/>
                            <a:gd name="T85" fmla="*/ T84 w 161"/>
                            <a:gd name="T86" fmla="+- 0 1011 22"/>
                            <a:gd name="T87" fmla="*/ 1011 h 989"/>
                            <a:gd name="T88" fmla="+- 0 1190 1030"/>
                            <a:gd name="T89" fmla="*/ T88 w 161"/>
                            <a:gd name="T90" fmla="+- 0 850 22"/>
                            <a:gd name="T91" fmla="*/ 850 h 989"/>
                            <a:gd name="T92" fmla="+- 0 1030 1030"/>
                            <a:gd name="T93" fmla="*/ T92 w 161"/>
                            <a:gd name="T94" fmla="+- 0 850 22"/>
                            <a:gd name="T95" fmla="*/ 850 h 989"/>
                            <a:gd name="T96" fmla="+- 0 1030 1030"/>
                            <a:gd name="T97" fmla="*/ T96 w 161"/>
                            <a:gd name="T98" fmla="+- 0 1011 22"/>
                            <a:gd name="T99" fmla="*/ 1011 h 9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61" h="989">
                              <a:moveTo>
                                <a:pt x="0" y="161"/>
                              </a:moveTo>
                              <a:lnTo>
                                <a:pt x="160" y="161"/>
                              </a:lnTo>
                              <a:lnTo>
                                <a:pt x="160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close/>
                              <a:moveTo>
                                <a:pt x="0" y="367"/>
                              </a:moveTo>
                              <a:lnTo>
                                <a:pt x="160" y="367"/>
                              </a:lnTo>
                              <a:lnTo>
                                <a:pt x="160" y="207"/>
                              </a:lnTo>
                              <a:lnTo>
                                <a:pt x="0" y="207"/>
                              </a:lnTo>
                              <a:lnTo>
                                <a:pt x="0" y="367"/>
                              </a:lnTo>
                              <a:close/>
                              <a:moveTo>
                                <a:pt x="0" y="574"/>
                              </a:moveTo>
                              <a:lnTo>
                                <a:pt x="160" y="574"/>
                              </a:lnTo>
                              <a:lnTo>
                                <a:pt x="160" y="413"/>
                              </a:lnTo>
                              <a:lnTo>
                                <a:pt x="0" y="413"/>
                              </a:lnTo>
                              <a:lnTo>
                                <a:pt x="0" y="574"/>
                              </a:lnTo>
                              <a:close/>
                              <a:moveTo>
                                <a:pt x="0" y="783"/>
                              </a:moveTo>
                              <a:lnTo>
                                <a:pt x="160" y="783"/>
                              </a:lnTo>
                              <a:lnTo>
                                <a:pt x="160" y="622"/>
                              </a:lnTo>
                              <a:lnTo>
                                <a:pt x="0" y="622"/>
                              </a:lnTo>
                              <a:lnTo>
                                <a:pt x="0" y="783"/>
                              </a:lnTo>
                              <a:close/>
                              <a:moveTo>
                                <a:pt x="0" y="989"/>
                              </a:moveTo>
                              <a:lnTo>
                                <a:pt x="160" y="989"/>
                              </a:lnTo>
                              <a:lnTo>
                                <a:pt x="160" y="828"/>
                              </a:lnTo>
                              <a:lnTo>
                                <a:pt x="0" y="828"/>
                              </a:lnTo>
                              <a:lnTo>
                                <a:pt x="0" y="98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6DB9A" id="AutoShape 51" o:spid="_x0000_s1026" style="position:absolute;margin-left:51.5pt;margin-top:1.1pt;width:8.05pt;height:49.4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" path="m,161r160,l160,,,,,161xm,367r160,l160,207,,207,,367xm,574r160,l160,413,,413,,574xm,783r160,l160,622,,622,,783xm,989r160,l160,828,,828,,989xe" filled="f" strokeweight=".72pt">
                <v:path arrowok="t" o:connecttype="custom" o:connectlocs="0,116205;101600,116205;101600,13970;0,13970;0,116205;0,247015;101600,247015;101600,145415;0,145415;0,247015;0,378460;101600,378460;101600,276225;0,276225;0,378460;0,511175;101600,511175;101600,408940;0,408940;0,511175;0,641985;101600,641985;101600,539750;0,539750;0,641985" o:connectangles="0,0,0,0,0,0,0,0,0,0,0,0,0,0,0,0,0,0,0,0,0,0,0,0,0"/>
                <w10:wrap anchorx="page"/>
              </v:shape>
            </w:pict>
          </mc:Fallback>
        </mc:AlternateContent>
      </w:r>
      <w:r w:rsidR="00640579">
        <w:rPr>
          <w:sz w:val="18"/>
        </w:rPr>
        <w:t xml:space="preserve">A description of the </w:t>
      </w:r>
      <w:r w:rsidR="00640579">
        <w:rPr>
          <w:b/>
          <w:sz w:val="18"/>
        </w:rPr>
        <w:t xml:space="preserve">procedures </w:t>
      </w:r>
      <w:r w:rsidR="00640579">
        <w:rPr>
          <w:sz w:val="18"/>
        </w:rPr>
        <w:t>to be followed</w:t>
      </w:r>
    </w:p>
    <w:p w14:paraId="28E40CC5" w14:textId="77777777" w:rsidR="00B23A01" w:rsidRDefault="00640579">
      <w:pPr>
        <w:spacing w:line="206" w:lineRule="exact"/>
        <w:ind w:left="434"/>
        <w:rPr>
          <w:b/>
          <w:sz w:val="18"/>
        </w:rPr>
      </w:pPr>
      <w:r>
        <w:rPr>
          <w:sz w:val="18"/>
        </w:rPr>
        <w:t xml:space="preserve">Identification of any </w:t>
      </w:r>
      <w:r>
        <w:rPr>
          <w:b/>
          <w:sz w:val="18"/>
        </w:rPr>
        <w:t xml:space="preserve">experimental treatments, procedures, </w:t>
      </w:r>
      <w:r>
        <w:rPr>
          <w:sz w:val="18"/>
        </w:rPr>
        <w:t xml:space="preserve">or </w:t>
      </w:r>
      <w:r>
        <w:rPr>
          <w:b/>
          <w:sz w:val="18"/>
        </w:rPr>
        <w:t>devices</w:t>
      </w:r>
    </w:p>
    <w:p w14:paraId="4FCA9E7C" w14:textId="77777777" w:rsidR="00B23A01" w:rsidRDefault="00640579">
      <w:pPr>
        <w:ind w:left="434" w:right="3862"/>
        <w:rPr>
          <w:sz w:val="18"/>
        </w:rPr>
      </w:pPr>
      <w:r>
        <w:rPr>
          <w:sz w:val="18"/>
        </w:rPr>
        <w:t xml:space="preserve">A disclosure of any appropriate </w:t>
      </w:r>
      <w:r>
        <w:rPr>
          <w:b/>
          <w:sz w:val="18"/>
        </w:rPr>
        <w:t xml:space="preserve">alternative procedures </w:t>
      </w:r>
      <w:r>
        <w:rPr>
          <w:sz w:val="18"/>
        </w:rPr>
        <w:t xml:space="preserve">or courses of treatment The </w:t>
      </w:r>
      <w:r>
        <w:rPr>
          <w:b/>
          <w:sz w:val="18"/>
        </w:rPr>
        <w:t xml:space="preserve">location(s) </w:t>
      </w:r>
      <w:r>
        <w:rPr>
          <w:sz w:val="18"/>
        </w:rPr>
        <w:t>where the procedures will be done</w:t>
      </w:r>
    </w:p>
    <w:p w14:paraId="2B2EC860" w14:textId="77777777" w:rsidR="00B23A01" w:rsidRDefault="00640579">
      <w:pPr>
        <w:spacing w:before="1"/>
        <w:ind w:left="434"/>
        <w:rPr>
          <w:sz w:val="18"/>
        </w:rPr>
      </w:pPr>
      <w:r>
        <w:rPr>
          <w:sz w:val="18"/>
        </w:rPr>
        <w:t xml:space="preserve">The expected total </w:t>
      </w:r>
      <w:r>
        <w:rPr>
          <w:b/>
          <w:sz w:val="18"/>
        </w:rPr>
        <w:t xml:space="preserve">duration </w:t>
      </w:r>
      <w:r>
        <w:rPr>
          <w:sz w:val="18"/>
        </w:rPr>
        <w:t>of participation and that of each phase of multi-phase protocols</w:t>
      </w:r>
    </w:p>
    <w:p w14:paraId="3CC9CFBC" w14:textId="77777777" w:rsidR="00B23A01" w:rsidRDefault="00B23A01">
      <w:pPr>
        <w:pStyle w:val="BodyText"/>
        <w:spacing w:before="1"/>
        <w:rPr>
          <w:sz w:val="16"/>
        </w:rPr>
      </w:pPr>
    </w:p>
    <w:p w14:paraId="2533365E" w14:textId="77777777" w:rsidR="00B23A01" w:rsidRDefault="00640579">
      <w:pPr>
        <w:spacing w:line="207" w:lineRule="exact"/>
        <w:ind w:left="228"/>
        <w:rPr>
          <w:b/>
          <w:sz w:val="18"/>
        </w:rPr>
      </w:pPr>
      <w:r>
        <w:rPr>
          <w:b/>
          <w:sz w:val="18"/>
        </w:rPr>
        <w:t>Risks</w:t>
      </w:r>
    </w:p>
    <w:p w14:paraId="38B96A2C" w14:textId="77777777" w:rsidR="00B23A01" w:rsidRDefault="0035017F">
      <w:pPr>
        <w:spacing w:line="244" w:lineRule="auto"/>
        <w:ind w:left="499" w:right="459" w:hanging="66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50E4F4C" wp14:editId="3104DB65">
                <wp:simplePos x="0" y="0"/>
                <wp:positionH relativeFrom="page">
                  <wp:posOffset>654050</wp:posOffset>
                </wp:positionH>
                <wp:positionV relativeFrom="paragraph">
                  <wp:posOffset>13970</wp:posOffset>
                </wp:positionV>
                <wp:extent cx="102235" cy="102235"/>
                <wp:effectExtent l="6350" t="12700" r="5715" b="889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56E4A" id="Rectangle 50" o:spid="_x0000_s1026" style="position:absolute;margin-left:51.5pt;margin-top:1.1pt;width:8.05pt;height:8.0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8GfgIAABUF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="00640579">
        <w:rPr>
          <w:sz w:val="18"/>
        </w:rPr>
        <w:t xml:space="preserve">A description of the reasonably foreseeable </w:t>
      </w:r>
      <w:r w:rsidR="00640579">
        <w:rPr>
          <w:b/>
          <w:sz w:val="18"/>
        </w:rPr>
        <w:t xml:space="preserve">risks </w:t>
      </w:r>
      <w:r w:rsidR="00640579">
        <w:rPr>
          <w:sz w:val="18"/>
        </w:rPr>
        <w:t>and discomforts, or a statement that the research does not involve risks beyond those encountered in everyday life, as appropriate.</w:t>
      </w:r>
    </w:p>
    <w:p w14:paraId="3C2AF266" w14:textId="77777777" w:rsidR="00B23A01" w:rsidRDefault="00640579">
      <w:pPr>
        <w:spacing w:before="175"/>
        <w:ind w:left="228"/>
        <w:rPr>
          <w:b/>
          <w:sz w:val="18"/>
        </w:rPr>
      </w:pPr>
      <w:r>
        <w:rPr>
          <w:b/>
          <w:sz w:val="18"/>
        </w:rPr>
        <w:t>Emergency Medical / Psychological Treatment</w:t>
      </w:r>
    </w:p>
    <w:p w14:paraId="56A219C8" w14:textId="77777777" w:rsidR="00B23A01" w:rsidRDefault="0035017F">
      <w:pPr>
        <w:spacing w:before="4"/>
        <w:ind w:left="434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226181CB" wp14:editId="11BD02E5">
                <wp:simplePos x="0" y="0"/>
                <wp:positionH relativeFrom="page">
                  <wp:posOffset>640080</wp:posOffset>
                </wp:positionH>
                <wp:positionV relativeFrom="paragraph">
                  <wp:posOffset>12065</wp:posOffset>
                </wp:positionV>
                <wp:extent cx="146685" cy="268605"/>
                <wp:effectExtent l="1905" t="6350" r="3810" b="127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268605"/>
                          <a:chOff x="1008" y="19"/>
                          <a:chExt cx="231" cy="423"/>
                        </a:xfrm>
                      </wpg:grpSpPr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29" y="26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08" y="213"/>
                            <a:ext cx="231" cy="22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29" y="23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E2020" id="Group 46" o:spid="_x0000_s1026" style="position:absolute;margin-left:50.4pt;margin-top:.95pt;width:11.55pt;height:21.15pt;z-index:251635712;mso-position-horizontal-relative:page" coordorigin="1008,19" coordsize="231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">
                <v:rect id="Rectangle 49" o:spid="_x0000_s1027" style="position:absolute;left:1029;top:26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TT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ORYtNPEAAAA2wAAAA8A&#10;AAAAAAAAAAAAAAAABwIAAGRycy9kb3ducmV2LnhtbFBLBQYAAAAAAwADALcAAAD4AgAAAAA=&#10;" filled="f" strokeweight=".72pt"/>
                <v:rect id="Rectangle 48" o:spid="_x0000_s1028" style="position:absolute;left:1008;top:213;width:231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" fillcolor="silver" stroked="f"/>
                <v:rect id="Rectangle 47" o:spid="_x0000_s1029" style="position:absolute;left:1029;top:232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4U6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GweIXfL+kHyM0PAAAA//8DAFBLAQItABQABgAIAAAAIQDb4fbL7gAAAIUBAAATAAAAAAAAAAAA&#10;AAAAAAAAAABbQ29udGVudF9UeXBlc10ueG1sUEsBAi0AFAAGAAgAAAAhAFr0LFu/AAAAFQEAAAsA&#10;AAAAAAAAAAAAAAAAHwEAAF9yZWxzLy5yZWxzUEsBAi0AFAAGAAgAAAAhAPqLhTr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 w:rsidR="00640579">
        <w:rPr>
          <w:sz w:val="18"/>
        </w:rPr>
        <w:t>Studies involving exercise testing or supervised physical activity include emergency policies and procedures.</w:t>
      </w:r>
    </w:p>
    <w:p w14:paraId="23C3E89F" w14:textId="77777777" w:rsidR="00B23A01" w:rsidRDefault="0035017F">
      <w:pPr>
        <w:spacing w:before="19" w:line="244" w:lineRule="auto"/>
        <w:ind w:left="499" w:right="1207" w:hanging="42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1B24BCDF" wp14:editId="6B6E7AE5">
                <wp:simplePos x="0" y="0"/>
                <wp:positionH relativeFrom="page">
                  <wp:posOffset>640080</wp:posOffset>
                </wp:positionH>
                <wp:positionV relativeFrom="paragraph">
                  <wp:posOffset>279400</wp:posOffset>
                </wp:positionV>
                <wp:extent cx="146685" cy="144780"/>
                <wp:effectExtent l="1905" t="0" r="3810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4780"/>
                          <a:chOff x="1008" y="440"/>
                          <a:chExt cx="231" cy="228"/>
                        </a:xfrm>
                      </wpg:grpSpPr>
                      <wps:wsp>
                        <wps:cNvPr id="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08" y="439"/>
                            <a:ext cx="231" cy="22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29" y="45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8BCAA" id="Group 43" o:spid="_x0000_s1026" style="position:absolute;margin-left:50.4pt;margin-top:22pt;width:11.55pt;height:11.4pt;z-index:251636736;mso-position-horizontal-relative:page" coordorigin="1008,440" coordsize="231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">
                <v:rect id="Rectangle 45" o:spid="_x0000_s1027" style="position:absolute;left:1008;top:439;width:231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" fillcolor="silver" stroked="f"/>
                <v:rect id="Rectangle 44" o:spid="_x0000_s1028" style="position:absolute;left:1029;top:459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o8/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HvGjz/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 w:rsidR="00640579">
        <w:rPr>
          <w:sz w:val="18"/>
        </w:rPr>
        <w:t xml:space="preserve">An explanation of any </w:t>
      </w:r>
      <w:r w:rsidR="00640579">
        <w:rPr>
          <w:b/>
          <w:sz w:val="18"/>
        </w:rPr>
        <w:t xml:space="preserve">costs </w:t>
      </w:r>
      <w:r w:rsidR="00640579">
        <w:rPr>
          <w:sz w:val="18"/>
        </w:rPr>
        <w:t>to the subject for research-related procedures, hospital stays, use of equipment, lost compensation or insurance, or extraordinary transportation requirements</w:t>
      </w:r>
    </w:p>
    <w:p w14:paraId="2DBFE2DF" w14:textId="77777777" w:rsidR="00B23A01" w:rsidRDefault="00640579">
      <w:pPr>
        <w:spacing w:before="15" w:line="244" w:lineRule="auto"/>
        <w:ind w:left="499" w:right="458" w:hanging="42"/>
        <w:rPr>
          <w:sz w:val="18"/>
        </w:rPr>
      </w:pPr>
      <w:r>
        <w:rPr>
          <w:sz w:val="18"/>
        </w:rPr>
        <w:t xml:space="preserve">As appropriate, an explanation as to whether any </w:t>
      </w:r>
      <w:r>
        <w:rPr>
          <w:b/>
          <w:sz w:val="18"/>
        </w:rPr>
        <w:t xml:space="preserve">compensation </w:t>
      </w:r>
      <w:r>
        <w:rPr>
          <w:sz w:val="18"/>
        </w:rPr>
        <w:t xml:space="preserve">or </w:t>
      </w:r>
      <w:r>
        <w:rPr>
          <w:b/>
          <w:sz w:val="18"/>
        </w:rPr>
        <w:t xml:space="preserve">medical treatment </w:t>
      </w:r>
      <w:r>
        <w:rPr>
          <w:sz w:val="18"/>
        </w:rPr>
        <w:t>is available if injury occurs, what it would consist of (if any), or where further information may be obtained.</w:t>
      </w:r>
    </w:p>
    <w:p w14:paraId="356F46F3" w14:textId="77777777" w:rsidR="00B23A01" w:rsidRDefault="0035017F">
      <w:pPr>
        <w:spacing w:before="175"/>
        <w:ind w:left="227"/>
        <w:rPr>
          <w:b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086D92C3" wp14:editId="6EA40825">
                <wp:simplePos x="0" y="0"/>
                <wp:positionH relativeFrom="page">
                  <wp:posOffset>640080</wp:posOffset>
                </wp:positionH>
                <wp:positionV relativeFrom="paragraph">
                  <wp:posOffset>247015</wp:posOffset>
                </wp:positionV>
                <wp:extent cx="146685" cy="144780"/>
                <wp:effectExtent l="1905" t="0" r="3810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4780"/>
                          <a:chOff x="1008" y="389"/>
                          <a:chExt cx="231" cy="228"/>
                        </a:xfrm>
                      </wpg:grpSpPr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08" y="389"/>
                            <a:ext cx="231" cy="22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29" y="408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E7934" id="Group 40" o:spid="_x0000_s1026" style="position:absolute;margin-left:50.4pt;margin-top:19.45pt;width:11.55pt;height:11.4pt;z-index:251637760;mso-position-horizontal-relative:page" coordorigin="1008,389" coordsize="231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">
                <v:rect id="Rectangle 42" o:spid="_x0000_s1027" style="position:absolute;left:1008;top:389;width:231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" fillcolor="silver" stroked="f"/>
                <v:rect id="Rectangle 41" o:spid="_x0000_s1028" style="position:absolute;left:1029;top:40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xdL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Qs5vD7Jf0AuXkCAAD//wMAUEsBAi0AFAAGAAgAAAAhANvh9svuAAAAhQEAABMAAAAAAAAAAAAA&#10;AAAAAAAAAFtDb250ZW50X1R5cGVzXS54bWxQSwECLQAUAAYACAAAACEAWvQsW78AAAAVAQAACwAA&#10;AAAAAAAAAAAAAAAfAQAAX3JlbHMvLnJlbHNQSwECLQAUAAYACAAAACEA9C8XS8MAAADbAAAADwAA&#10;AAAAAAAAAAAAAAAHAgAAZHJzL2Rvd25yZXYueG1sUEsFBgAAAAADAAMAtwAAAPcCAAAAAA==&#10;" filled="f" strokeweight=".72pt"/>
                <w10:wrap anchorx="page"/>
              </v:group>
            </w:pict>
          </mc:Fallback>
        </mc:AlternateContent>
      </w:r>
      <w:r w:rsidR="00640579">
        <w:rPr>
          <w:b/>
          <w:sz w:val="18"/>
        </w:rPr>
        <w:t>Benefits</w:t>
      </w:r>
    </w:p>
    <w:p w14:paraId="0901AC20" w14:textId="77777777" w:rsidR="00B23A01" w:rsidRDefault="00640579">
      <w:pPr>
        <w:spacing w:before="23" w:line="242" w:lineRule="auto"/>
        <w:ind w:left="588" w:right="459" w:hanging="131"/>
        <w:rPr>
          <w:sz w:val="18"/>
        </w:rPr>
      </w:pPr>
      <w:r>
        <w:rPr>
          <w:sz w:val="18"/>
        </w:rPr>
        <w:t xml:space="preserve">A description of possible direct </w:t>
      </w:r>
      <w:r>
        <w:rPr>
          <w:b/>
          <w:sz w:val="18"/>
        </w:rPr>
        <w:t xml:space="preserve">benefits </w:t>
      </w:r>
      <w:r>
        <w:rPr>
          <w:sz w:val="18"/>
        </w:rPr>
        <w:t>to each subject, which may reasonably be expected from the research, or a statement that individual subjects may not directly benefit from participation though there may be benefits to general knowledge or to society.</w:t>
      </w:r>
    </w:p>
    <w:p w14:paraId="203504EB" w14:textId="77777777" w:rsidR="00B23A01" w:rsidRDefault="00B23A01">
      <w:pPr>
        <w:pStyle w:val="BodyText"/>
        <w:spacing w:before="7"/>
        <w:rPr>
          <w:sz w:val="15"/>
        </w:rPr>
      </w:pPr>
    </w:p>
    <w:p w14:paraId="2D0A752D" w14:textId="77777777" w:rsidR="00B23A01" w:rsidRDefault="0035017F">
      <w:pPr>
        <w:ind w:left="227"/>
        <w:rPr>
          <w:b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25D97452" wp14:editId="22503174">
                <wp:simplePos x="0" y="0"/>
                <wp:positionH relativeFrom="page">
                  <wp:posOffset>640080</wp:posOffset>
                </wp:positionH>
                <wp:positionV relativeFrom="paragraph">
                  <wp:posOffset>134620</wp:posOffset>
                </wp:positionV>
                <wp:extent cx="146685" cy="146685"/>
                <wp:effectExtent l="1905" t="0" r="3810" b="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008" y="212"/>
                          <a:chExt cx="231" cy="231"/>
                        </a:xfrm>
                      </wpg:grpSpPr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08" y="212"/>
                            <a:ext cx="231" cy="23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29" y="23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5A9DB" id="Group 37" o:spid="_x0000_s1026" style="position:absolute;margin-left:50.4pt;margin-top:10.6pt;width:11.55pt;height:11.55pt;z-index:251638784;mso-position-horizontal-relative:page" coordorigin="1008,212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">
                <v:rect id="Rectangle 39" o:spid="_x0000_s1027" style="position:absolute;left:1008;top:212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" fillcolor="silver" stroked="f"/>
                <v:rect id="Rectangle 38" o:spid="_x0000_s1028" style="position:absolute;left:1029;top:231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 w:rsidR="00640579">
        <w:rPr>
          <w:b/>
          <w:sz w:val="18"/>
        </w:rPr>
        <w:t>Confidentiality</w:t>
      </w:r>
    </w:p>
    <w:p w14:paraId="053E15F8" w14:textId="77777777" w:rsidR="00B23A01" w:rsidRDefault="00640579">
      <w:pPr>
        <w:spacing w:before="22" w:line="247" w:lineRule="auto"/>
        <w:ind w:left="588" w:right="458" w:hanging="131"/>
        <w:rPr>
          <w:sz w:val="18"/>
        </w:rPr>
      </w:pPr>
      <w:r>
        <w:rPr>
          <w:sz w:val="18"/>
        </w:rPr>
        <w:t xml:space="preserve">A statement describing the extent to which </w:t>
      </w:r>
      <w:r>
        <w:rPr>
          <w:b/>
          <w:sz w:val="18"/>
        </w:rPr>
        <w:t xml:space="preserve">confidentiality </w:t>
      </w:r>
      <w:r>
        <w:rPr>
          <w:sz w:val="18"/>
        </w:rPr>
        <w:t>of records identifying subjects will be maintained, including who will have access to and the methods for securing such records.</w:t>
      </w:r>
    </w:p>
    <w:p w14:paraId="39DD7DAC" w14:textId="77777777" w:rsidR="00B23A01" w:rsidRDefault="0035017F">
      <w:pPr>
        <w:spacing w:before="173"/>
        <w:ind w:left="227"/>
        <w:rPr>
          <w:b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7985E370" wp14:editId="207337A6">
                <wp:simplePos x="0" y="0"/>
                <wp:positionH relativeFrom="page">
                  <wp:posOffset>640080</wp:posOffset>
                </wp:positionH>
                <wp:positionV relativeFrom="paragraph">
                  <wp:posOffset>244475</wp:posOffset>
                </wp:positionV>
                <wp:extent cx="146685" cy="146685"/>
                <wp:effectExtent l="1905" t="0" r="381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008" y="385"/>
                          <a:chExt cx="231" cy="231"/>
                        </a:xfrm>
                      </wpg:grpSpPr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08" y="385"/>
                            <a:ext cx="231" cy="23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29" y="40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6AAF6" id="Group 34" o:spid="_x0000_s1026" style="position:absolute;margin-left:50.4pt;margin-top:19.25pt;width:11.55pt;height:11.55pt;z-index:251639808;mso-position-horizontal-relative:page" coordorigin="1008,385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">
                <v:rect id="Rectangle 36" o:spid="_x0000_s1027" style="position:absolute;left:1008;top:385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" fillcolor="silver" stroked="f"/>
                <v:rect id="Rectangle 35" o:spid="_x0000_s1028" style="position:absolute;left:1029;top:404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 w:rsidR="00640579">
        <w:rPr>
          <w:b/>
          <w:sz w:val="18"/>
        </w:rPr>
        <w:t>Compensation</w:t>
      </w:r>
    </w:p>
    <w:p w14:paraId="012AFA44" w14:textId="77777777" w:rsidR="00B23A01" w:rsidRDefault="00640579">
      <w:pPr>
        <w:spacing w:before="21" w:line="247" w:lineRule="auto"/>
        <w:ind w:left="588" w:right="868" w:hanging="131"/>
        <w:rPr>
          <w:sz w:val="18"/>
        </w:rPr>
      </w:pPr>
      <w:r>
        <w:rPr>
          <w:sz w:val="18"/>
        </w:rPr>
        <w:lastRenderedPageBreak/>
        <w:t xml:space="preserve">An explanation of any </w:t>
      </w:r>
      <w:r>
        <w:rPr>
          <w:b/>
          <w:sz w:val="18"/>
        </w:rPr>
        <w:t xml:space="preserve">gratuities </w:t>
      </w:r>
      <w:r>
        <w:rPr>
          <w:sz w:val="18"/>
        </w:rPr>
        <w:t xml:space="preserve">for participation and, if appropriate, procedures to </w:t>
      </w:r>
      <w:r>
        <w:rPr>
          <w:b/>
          <w:sz w:val="18"/>
        </w:rPr>
        <w:t xml:space="preserve">prorate </w:t>
      </w:r>
      <w:r>
        <w:rPr>
          <w:sz w:val="18"/>
        </w:rPr>
        <w:t>amounts for subjects who withdraw before completing the research protocol</w:t>
      </w:r>
    </w:p>
    <w:p w14:paraId="68CFC0D1" w14:textId="77777777" w:rsidR="00B23A01" w:rsidRDefault="00640579">
      <w:pPr>
        <w:spacing w:before="171"/>
        <w:ind w:left="228"/>
        <w:rPr>
          <w:b/>
          <w:sz w:val="18"/>
        </w:rPr>
      </w:pPr>
      <w:r>
        <w:rPr>
          <w:b/>
          <w:sz w:val="18"/>
        </w:rPr>
        <w:t>Who to Contact</w:t>
      </w:r>
    </w:p>
    <w:p w14:paraId="05250206" w14:textId="77777777" w:rsidR="00B23A01" w:rsidRDefault="0035017F">
      <w:pPr>
        <w:spacing w:before="2"/>
        <w:ind w:left="499" w:right="403" w:hanging="66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F2AADCC" wp14:editId="235A6ACA">
                <wp:simplePos x="0" y="0"/>
                <wp:positionH relativeFrom="page">
                  <wp:posOffset>654050</wp:posOffset>
                </wp:positionH>
                <wp:positionV relativeFrom="paragraph">
                  <wp:posOffset>15240</wp:posOffset>
                </wp:positionV>
                <wp:extent cx="102235" cy="102235"/>
                <wp:effectExtent l="6350" t="10795" r="5715" b="1079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33F67" id="Rectangle 33" o:spid="_x0000_s1026" style="position:absolute;margin-left:51.5pt;margin-top:1.2pt;width:8.05pt;height:8.0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1oQfwIAABUFAAAOAAAAZHJzL2Uyb0RvYy54bWysVFFv2yAQfp+0/4B4T2wnb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="00640579">
        <w:rPr>
          <w:sz w:val="18"/>
        </w:rPr>
        <w:t xml:space="preserve">The name(s), title(s), local toll-free telephone number(s), and e-mail addresses of the </w:t>
      </w:r>
      <w:r w:rsidR="00640579">
        <w:rPr>
          <w:b/>
          <w:sz w:val="18"/>
        </w:rPr>
        <w:t>person(s) to contact for answers to questions about the research</w:t>
      </w:r>
      <w:r w:rsidR="00640579">
        <w:rPr>
          <w:sz w:val="18"/>
        </w:rPr>
        <w:t>, including those for the responsible project investigator, if different</w:t>
      </w:r>
    </w:p>
    <w:p w14:paraId="77CB54ED" w14:textId="77777777" w:rsidR="00B23A01" w:rsidRDefault="0035017F">
      <w:pPr>
        <w:spacing w:line="244" w:lineRule="auto"/>
        <w:ind w:left="499" w:right="802" w:hanging="66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EBF8EA3" wp14:editId="75CFF973">
                <wp:simplePos x="0" y="0"/>
                <wp:positionH relativeFrom="page">
                  <wp:posOffset>654050</wp:posOffset>
                </wp:positionH>
                <wp:positionV relativeFrom="paragraph">
                  <wp:posOffset>13970</wp:posOffset>
                </wp:positionV>
                <wp:extent cx="102235" cy="102235"/>
                <wp:effectExtent l="6350" t="6985" r="5715" b="508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CA588" id="Rectangle 32" o:spid="_x0000_s1026" style="position:absolute;margin-left:51.5pt;margin-top:1.1pt;width:8.05pt;height:8.0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640579">
        <w:rPr>
          <w:sz w:val="18"/>
        </w:rPr>
        <w:t xml:space="preserve">An invitation to contact the </w:t>
      </w:r>
      <w:r w:rsidR="00640579">
        <w:rPr>
          <w:b/>
          <w:sz w:val="18"/>
        </w:rPr>
        <w:t xml:space="preserve">IRB Office </w:t>
      </w:r>
      <w:r w:rsidR="00640579">
        <w:rPr>
          <w:sz w:val="18"/>
        </w:rPr>
        <w:t xml:space="preserve">(IRB@SPU.edu) for </w:t>
      </w:r>
      <w:r w:rsidR="00640579">
        <w:rPr>
          <w:b/>
          <w:sz w:val="18"/>
        </w:rPr>
        <w:t xml:space="preserve">information about the rights of human subjects </w:t>
      </w:r>
      <w:r w:rsidR="00640579">
        <w:rPr>
          <w:sz w:val="18"/>
        </w:rPr>
        <w:t>in SPU- approved research.</w:t>
      </w:r>
    </w:p>
    <w:p w14:paraId="4E860381" w14:textId="77777777" w:rsidR="00B23A01" w:rsidRDefault="0035017F">
      <w:pPr>
        <w:ind w:left="499" w:right="252" w:hanging="66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6A1A2BE" wp14:editId="41ED3781">
                <wp:simplePos x="0" y="0"/>
                <wp:positionH relativeFrom="page">
                  <wp:posOffset>654050</wp:posOffset>
                </wp:positionH>
                <wp:positionV relativeFrom="paragraph">
                  <wp:posOffset>13970</wp:posOffset>
                </wp:positionV>
                <wp:extent cx="102235" cy="102235"/>
                <wp:effectExtent l="6350" t="7620" r="5715" b="1397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F3E69" id="Rectangle 31" o:spid="_x0000_s1026" style="position:absolute;margin-left:51.5pt;margin-top:1.1pt;width:8.05pt;height:8.0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640579">
        <w:rPr>
          <w:sz w:val="18"/>
        </w:rPr>
        <w:t xml:space="preserve">As appropriate, the name(s), title(s), and daytime and evening telephone number(s) of the </w:t>
      </w:r>
      <w:r w:rsidR="00640579">
        <w:rPr>
          <w:b/>
          <w:sz w:val="18"/>
        </w:rPr>
        <w:t>person(s) to contact in the event of a research-related injury, adverse effect, or complaint</w:t>
      </w:r>
    </w:p>
    <w:p w14:paraId="06414C00" w14:textId="77777777" w:rsidR="00B23A01" w:rsidRDefault="00640579">
      <w:pPr>
        <w:spacing w:before="176"/>
        <w:ind w:left="228"/>
        <w:rPr>
          <w:b/>
          <w:sz w:val="18"/>
        </w:rPr>
      </w:pPr>
      <w:r>
        <w:rPr>
          <w:b/>
          <w:sz w:val="18"/>
        </w:rPr>
        <w:t>Participation and Alternatives to Participation</w:t>
      </w:r>
    </w:p>
    <w:p w14:paraId="120D5134" w14:textId="77777777" w:rsidR="00B23A01" w:rsidRDefault="0035017F">
      <w:pPr>
        <w:spacing w:line="207" w:lineRule="exact"/>
        <w:ind w:left="434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4771998" wp14:editId="281DABDF">
                <wp:simplePos x="0" y="0"/>
                <wp:positionH relativeFrom="page">
                  <wp:posOffset>654050</wp:posOffset>
                </wp:positionH>
                <wp:positionV relativeFrom="paragraph">
                  <wp:posOffset>13970</wp:posOffset>
                </wp:positionV>
                <wp:extent cx="102235" cy="233680"/>
                <wp:effectExtent l="6350" t="8890" r="5715" b="508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233680"/>
                        </a:xfrm>
                        <a:custGeom>
                          <a:avLst/>
                          <a:gdLst>
                            <a:gd name="T0" fmla="+- 0 1030 1030"/>
                            <a:gd name="T1" fmla="*/ T0 w 161"/>
                            <a:gd name="T2" fmla="+- 0 183 22"/>
                            <a:gd name="T3" fmla="*/ 183 h 368"/>
                            <a:gd name="T4" fmla="+- 0 1190 1030"/>
                            <a:gd name="T5" fmla="*/ T4 w 161"/>
                            <a:gd name="T6" fmla="+- 0 183 22"/>
                            <a:gd name="T7" fmla="*/ 183 h 368"/>
                            <a:gd name="T8" fmla="+- 0 1190 1030"/>
                            <a:gd name="T9" fmla="*/ T8 w 161"/>
                            <a:gd name="T10" fmla="+- 0 22 22"/>
                            <a:gd name="T11" fmla="*/ 22 h 368"/>
                            <a:gd name="T12" fmla="+- 0 1030 1030"/>
                            <a:gd name="T13" fmla="*/ T12 w 161"/>
                            <a:gd name="T14" fmla="+- 0 22 22"/>
                            <a:gd name="T15" fmla="*/ 22 h 368"/>
                            <a:gd name="T16" fmla="+- 0 1030 1030"/>
                            <a:gd name="T17" fmla="*/ T16 w 161"/>
                            <a:gd name="T18" fmla="+- 0 183 22"/>
                            <a:gd name="T19" fmla="*/ 183 h 368"/>
                            <a:gd name="T20" fmla="+- 0 1030 1030"/>
                            <a:gd name="T21" fmla="*/ T20 w 161"/>
                            <a:gd name="T22" fmla="+- 0 390 22"/>
                            <a:gd name="T23" fmla="*/ 390 h 368"/>
                            <a:gd name="T24" fmla="+- 0 1190 1030"/>
                            <a:gd name="T25" fmla="*/ T24 w 161"/>
                            <a:gd name="T26" fmla="+- 0 390 22"/>
                            <a:gd name="T27" fmla="*/ 390 h 368"/>
                            <a:gd name="T28" fmla="+- 0 1190 1030"/>
                            <a:gd name="T29" fmla="*/ T28 w 161"/>
                            <a:gd name="T30" fmla="+- 0 229 22"/>
                            <a:gd name="T31" fmla="*/ 229 h 368"/>
                            <a:gd name="T32" fmla="+- 0 1030 1030"/>
                            <a:gd name="T33" fmla="*/ T32 w 161"/>
                            <a:gd name="T34" fmla="+- 0 229 22"/>
                            <a:gd name="T35" fmla="*/ 229 h 368"/>
                            <a:gd name="T36" fmla="+- 0 1030 1030"/>
                            <a:gd name="T37" fmla="*/ T36 w 161"/>
                            <a:gd name="T38" fmla="+- 0 390 22"/>
                            <a:gd name="T39" fmla="*/ 390 h 3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368">
                              <a:moveTo>
                                <a:pt x="0" y="161"/>
                              </a:moveTo>
                              <a:lnTo>
                                <a:pt x="160" y="161"/>
                              </a:lnTo>
                              <a:lnTo>
                                <a:pt x="160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close/>
                              <a:moveTo>
                                <a:pt x="0" y="368"/>
                              </a:moveTo>
                              <a:lnTo>
                                <a:pt x="160" y="368"/>
                              </a:lnTo>
                              <a:lnTo>
                                <a:pt x="160" y="207"/>
                              </a:lnTo>
                              <a:lnTo>
                                <a:pt x="0" y="207"/>
                              </a:lnTo>
                              <a:lnTo>
                                <a:pt x="0" y="36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8C831" id="AutoShape 30" o:spid="_x0000_s1026" style="position:absolute;margin-left:51.5pt;margin-top:1.1pt;width:8.05pt;height:18.4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" path="m,161r160,l160,,,,,161xm,368r160,l160,207,,207,,368xe" filled="f" strokeweight=".72pt">
                <v:path arrowok="t" o:connecttype="custom" o:connectlocs="0,116205;101600,116205;101600,13970;0,13970;0,116205;0,247650;101600,247650;101600,145415;0,145415;0,247650" o:connectangles="0,0,0,0,0,0,0,0,0,0"/>
                <w10:wrap anchorx="page"/>
              </v:shape>
            </w:pict>
          </mc:Fallback>
        </mc:AlternateContent>
      </w:r>
      <w:r w:rsidR="00640579">
        <w:rPr>
          <w:sz w:val="18"/>
        </w:rPr>
        <w:t xml:space="preserve">A statement that participation is </w:t>
      </w:r>
      <w:r w:rsidR="00640579">
        <w:rPr>
          <w:b/>
          <w:sz w:val="18"/>
        </w:rPr>
        <w:t>voluntary</w:t>
      </w:r>
    </w:p>
    <w:p w14:paraId="23F0EA05" w14:textId="77777777" w:rsidR="00B23A01" w:rsidRDefault="0035017F">
      <w:pPr>
        <w:spacing w:line="247" w:lineRule="auto"/>
        <w:ind w:left="499" w:right="753" w:hanging="66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155740B6" wp14:editId="4F5A5085">
                <wp:simplePos x="0" y="0"/>
                <wp:positionH relativeFrom="page">
                  <wp:posOffset>640080</wp:posOffset>
                </wp:positionH>
                <wp:positionV relativeFrom="paragraph">
                  <wp:posOffset>267335</wp:posOffset>
                </wp:positionV>
                <wp:extent cx="146685" cy="291465"/>
                <wp:effectExtent l="1905" t="3175" r="3810" b="63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291465"/>
                          <a:chOff x="1008" y="421"/>
                          <a:chExt cx="231" cy="459"/>
                        </a:xfrm>
                      </wpg:grpSpPr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08" y="420"/>
                            <a:ext cx="231" cy="23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29" y="44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08" y="651"/>
                            <a:ext cx="231" cy="22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29" y="67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9B1B2" id="Group 25" o:spid="_x0000_s1026" style="position:absolute;margin-left:50.4pt;margin-top:21.05pt;width:11.55pt;height:22.95pt;z-index:251644928;mso-position-horizontal-relative:page" coordorigin="1008,421" coordsize="231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">
                <v:rect id="Rectangle 29" o:spid="_x0000_s1027" style="position:absolute;left:1008;top:420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" fillcolor="silver" stroked="f"/>
                <v:rect id="Rectangle 28" o:spid="_x0000_s1028" style="position:absolute;left:1029;top:44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1Fz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Nh8Qy/X9IPkLsHAAAA//8DAFBLAQItABQABgAIAAAAIQDb4fbL7gAAAIUBAAATAAAAAAAAAAAA&#10;AAAAAAAAAABbQ29udGVudF9UeXBlc10ueG1sUEsBAi0AFAAGAAgAAAAhAFr0LFu/AAAAFQEAAAsA&#10;AAAAAAAAAAAAAAAAHwEAAF9yZWxzLy5yZWxzUEsBAi0AFAAGAAgAAAAhADmHUXPEAAAA2wAAAA8A&#10;AAAAAAAAAAAAAAAABwIAAGRycy9kb3ducmV2LnhtbFBLBQYAAAAAAwADALcAAAD4AgAAAAA=&#10;" filled="f" strokeweight=".72pt"/>
                <v:rect id="Rectangle 27" o:spid="_x0000_s1029" style="position:absolute;left:1008;top:651;width:231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" fillcolor="silver" stroked="f"/>
                <v:rect id="Rectangle 26" o:spid="_x0000_s1030" style="position:absolute;left:1029;top:67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 w:rsidR="00640579">
        <w:rPr>
          <w:sz w:val="18"/>
        </w:rPr>
        <w:t xml:space="preserve">A statement that </w:t>
      </w:r>
      <w:r w:rsidR="00640579">
        <w:rPr>
          <w:b/>
          <w:sz w:val="18"/>
        </w:rPr>
        <w:t xml:space="preserve">subjects may refuse to participate or may discontinue participation </w:t>
      </w:r>
      <w:r w:rsidR="00640579">
        <w:rPr>
          <w:sz w:val="18"/>
        </w:rPr>
        <w:t>at any time during the project without penalty or loss of benefits to which they are otherwise entitled</w:t>
      </w:r>
    </w:p>
    <w:p w14:paraId="6C4E8925" w14:textId="77777777" w:rsidR="00B23A01" w:rsidRDefault="00640579">
      <w:pPr>
        <w:spacing w:before="10"/>
        <w:ind w:left="458"/>
        <w:rPr>
          <w:sz w:val="18"/>
        </w:rPr>
      </w:pPr>
      <w:r>
        <w:rPr>
          <w:sz w:val="18"/>
        </w:rPr>
        <w:t xml:space="preserve">For surveys and interviews, a statement that subjects may </w:t>
      </w:r>
      <w:r>
        <w:rPr>
          <w:b/>
          <w:sz w:val="18"/>
        </w:rPr>
        <w:t xml:space="preserve">skip any questions </w:t>
      </w:r>
      <w:r>
        <w:rPr>
          <w:sz w:val="18"/>
        </w:rPr>
        <w:t>they don’t wish to answer</w:t>
      </w:r>
    </w:p>
    <w:p w14:paraId="1BF04DA6" w14:textId="77777777" w:rsidR="00B23A01" w:rsidRDefault="00640579">
      <w:pPr>
        <w:spacing w:before="23" w:line="244" w:lineRule="auto"/>
        <w:ind w:left="588" w:right="267" w:hanging="131"/>
        <w:rPr>
          <w:sz w:val="18"/>
        </w:rPr>
      </w:pPr>
      <w:r>
        <w:rPr>
          <w:sz w:val="18"/>
        </w:rPr>
        <w:t xml:space="preserve">No language through which subjects are made to </w:t>
      </w:r>
      <w:r>
        <w:rPr>
          <w:b/>
          <w:sz w:val="18"/>
        </w:rPr>
        <w:t xml:space="preserve">waive </w:t>
      </w:r>
      <w:r>
        <w:rPr>
          <w:sz w:val="18"/>
        </w:rPr>
        <w:t xml:space="preserve">any </w:t>
      </w:r>
      <w:r>
        <w:rPr>
          <w:b/>
          <w:sz w:val="18"/>
        </w:rPr>
        <w:t>legal rights</w:t>
      </w:r>
      <w:r>
        <w:rPr>
          <w:sz w:val="18"/>
        </w:rPr>
        <w:t>, including any release of the university or its agents from liability or negligence</w:t>
      </w:r>
    </w:p>
    <w:p w14:paraId="6CDFA0DC" w14:textId="77777777" w:rsidR="00B23A01" w:rsidRDefault="00640579">
      <w:pPr>
        <w:spacing w:before="176"/>
        <w:ind w:left="227"/>
        <w:rPr>
          <w:b/>
          <w:sz w:val="18"/>
        </w:rPr>
      </w:pPr>
      <w:r>
        <w:rPr>
          <w:b/>
          <w:sz w:val="18"/>
        </w:rPr>
        <w:t>Near the Signature Line</w:t>
      </w:r>
    </w:p>
    <w:p w14:paraId="5A2B03AB" w14:textId="77777777" w:rsidR="00B23A01" w:rsidRDefault="0035017F">
      <w:pPr>
        <w:spacing w:before="1"/>
        <w:ind w:left="434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6CFE651" wp14:editId="00C38FC4">
                <wp:simplePos x="0" y="0"/>
                <wp:positionH relativeFrom="page">
                  <wp:posOffset>654050</wp:posOffset>
                </wp:positionH>
                <wp:positionV relativeFrom="paragraph">
                  <wp:posOffset>14605</wp:posOffset>
                </wp:positionV>
                <wp:extent cx="102235" cy="102235"/>
                <wp:effectExtent l="6350" t="7620" r="5715" b="1397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2956A" id="Rectangle 24" o:spid="_x0000_s1026" style="position:absolute;margin-left:51.5pt;margin-top:1.15pt;width:8.05pt;height:8.0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640579">
        <w:rPr>
          <w:sz w:val="18"/>
        </w:rPr>
        <w:t xml:space="preserve">A statement that </w:t>
      </w:r>
      <w:r w:rsidR="00640579">
        <w:rPr>
          <w:b/>
          <w:sz w:val="18"/>
        </w:rPr>
        <w:t xml:space="preserve">participants will be given a copy </w:t>
      </w:r>
      <w:r w:rsidR="00640579">
        <w:rPr>
          <w:sz w:val="18"/>
        </w:rPr>
        <w:t>of the consent form</w:t>
      </w:r>
    </w:p>
    <w:p w14:paraId="7948F196" w14:textId="77777777" w:rsidR="00B23A01" w:rsidRDefault="0035017F">
      <w:pPr>
        <w:ind w:left="227"/>
        <w:rPr>
          <w:b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696EF99D" wp14:editId="616AEAB4">
                <wp:simplePos x="0" y="0"/>
                <wp:positionH relativeFrom="page">
                  <wp:posOffset>640080</wp:posOffset>
                </wp:positionH>
                <wp:positionV relativeFrom="paragraph">
                  <wp:posOffset>134620</wp:posOffset>
                </wp:positionV>
                <wp:extent cx="146685" cy="146685"/>
                <wp:effectExtent l="1905" t="0" r="3810" b="63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008" y="212"/>
                          <a:chExt cx="231" cy="231"/>
                        </a:xfrm>
                      </wpg:grpSpPr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08" y="212"/>
                            <a:ext cx="231" cy="23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29" y="23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DBDB1" id="Group 21" o:spid="_x0000_s1026" style="position:absolute;margin-left:50.4pt;margin-top:10.6pt;width:11.55pt;height:11.55pt;z-index:251646976;mso-position-horizontal-relative:page" coordorigin="1008,212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">
                <v:rect id="Rectangle 23" o:spid="_x0000_s1027" style="position:absolute;left:1008;top:212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" fillcolor="silver" stroked="f"/>
                <v:rect id="Rectangle 22" o:spid="_x0000_s1028" style="position:absolute;left:1029;top:231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dw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GweIb/L+kHyO0fAAAA//8DAFBLAQItABQABgAIAAAAIQDb4fbL7gAAAIUBAAATAAAAAAAAAAAA&#10;AAAAAAAAAABbQ29udGVudF9UeXBlc10ueG1sUEsBAi0AFAAGAAgAAAAhAFr0LFu/AAAAFQEAAAsA&#10;AAAAAAAAAAAAAAAAHwEAAF9yZWxzLy5yZWxzUEsBAi0AFAAGAAgAAAAhAEa8V3D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 w:rsidR="00640579">
        <w:rPr>
          <w:b/>
          <w:sz w:val="18"/>
        </w:rPr>
        <w:t>After IRB Approval</w:t>
      </w:r>
    </w:p>
    <w:p w14:paraId="7E6900A6" w14:textId="77777777" w:rsidR="00B23A01" w:rsidRDefault="00640579">
      <w:pPr>
        <w:spacing w:before="22"/>
        <w:ind w:left="458"/>
        <w:rPr>
          <w:sz w:val="18"/>
        </w:rPr>
      </w:pPr>
      <w:r>
        <w:rPr>
          <w:sz w:val="18"/>
        </w:rPr>
        <w:t>SPU IRB number and expiration date are placed on informed consent and any other recruitment material.</w:t>
      </w:r>
    </w:p>
    <w:p w14:paraId="1D4AD592" w14:textId="77777777" w:rsidR="00B23A01" w:rsidRDefault="00640579">
      <w:pPr>
        <w:spacing w:before="1"/>
        <w:ind w:left="948" w:right="502" w:hanging="721"/>
        <w:rPr>
          <w:b/>
          <w:sz w:val="16"/>
        </w:rPr>
      </w:pPr>
      <w:r>
        <w:rPr>
          <w:b/>
          <w:sz w:val="16"/>
          <w:u w:val="single"/>
        </w:rPr>
        <w:t>Please note: All hard copies of informed consent will be stamped by the IRB upon approval. Only stamped IRB consent forms [and</w:t>
      </w:r>
      <w:r>
        <w:rPr>
          <w:b/>
          <w:sz w:val="16"/>
        </w:rPr>
        <w:t xml:space="preserve"> </w:t>
      </w:r>
      <w:r>
        <w:rPr>
          <w:b/>
          <w:sz w:val="16"/>
          <w:u w:val="single"/>
        </w:rPr>
        <w:t>recruitment posters] can be used by the PIs.</w:t>
      </w:r>
    </w:p>
    <w:p w14:paraId="5108A3B5" w14:textId="02E3FEE1" w:rsidR="00B23A01" w:rsidRDefault="00640579" w:rsidP="00D075E7">
      <w:pPr>
        <w:rPr>
          <w:sz w:val="2"/>
        </w:rPr>
      </w:pPr>
      <w:bookmarkStart w:id="1" w:name="_GoBack"/>
      <w:bookmarkEnd w:id="1"/>
      <w:r w:rsidRPr="00D075E7">
        <w:rPr>
          <w:b/>
          <w:i/>
          <w:sz w:val="16"/>
          <w:u w:val="single"/>
        </w:rPr>
        <w:t>In the event of electronic informed consent (e.g. electronic survey), the SPU IRB # and expiration date must be included</w:t>
      </w:r>
    </w:p>
    <w:sectPr w:rsidR="00B23A01" w:rsidSect="00060D47">
      <w:pgSz w:w="12240" w:h="15840"/>
      <w:pgMar w:top="900" w:right="780" w:bottom="420" w:left="780" w:header="0" w:footer="2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480B5" w14:textId="77777777" w:rsidR="002C5445" w:rsidRDefault="00640579">
      <w:r>
        <w:separator/>
      </w:r>
    </w:p>
  </w:endnote>
  <w:endnote w:type="continuationSeparator" w:id="0">
    <w:p w14:paraId="32FA7E51" w14:textId="77777777" w:rsidR="002C5445" w:rsidRDefault="0064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C91D2" w14:textId="77777777" w:rsidR="00B23A01" w:rsidRDefault="0035017F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D1148C" wp14:editId="390E2583">
              <wp:simplePos x="0" y="0"/>
              <wp:positionH relativeFrom="page">
                <wp:posOffset>3951605</wp:posOffset>
              </wp:positionH>
              <wp:positionV relativeFrom="page">
                <wp:posOffset>9770745</wp:posOffset>
              </wp:positionV>
              <wp:extent cx="141605" cy="12763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1E695" w14:textId="1203E550" w:rsidR="00B23A01" w:rsidRDefault="00640579">
                          <w:pPr>
                            <w:spacing w:line="179" w:lineRule="exact"/>
                            <w:ind w:left="40"/>
                            <w:rPr>
                              <w:rFonts w:ascii="Candar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ndar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75E7">
                            <w:rPr>
                              <w:rFonts w:ascii="Candara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114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.15pt;margin-top:769.35pt;width:11.1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E4aqgIAAKg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" filled="f" stroked="f">
              <v:textbox inset="0,0,0,0">
                <w:txbxContent>
                  <w:p w14:paraId="6EC1E695" w14:textId="1203E550" w:rsidR="00B23A01" w:rsidRDefault="00640579">
                    <w:pPr>
                      <w:spacing w:line="179" w:lineRule="exact"/>
                      <w:ind w:left="40"/>
                      <w:rPr>
                        <w:rFonts w:ascii="Candar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ndar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75E7">
                      <w:rPr>
                        <w:rFonts w:ascii="Candara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CEFCB" w14:textId="77777777" w:rsidR="002C5445" w:rsidRDefault="00640579">
      <w:r>
        <w:separator/>
      </w:r>
    </w:p>
  </w:footnote>
  <w:footnote w:type="continuationSeparator" w:id="0">
    <w:p w14:paraId="21B8149C" w14:textId="77777777" w:rsidR="002C5445" w:rsidRDefault="00640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A2CAD"/>
    <w:multiLevelType w:val="hybridMultilevel"/>
    <w:tmpl w:val="58506F98"/>
    <w:lvl w:ilvl="0" w:tplc="9A66EA3C">
      <w:start w:val="1"/>
      <w:numFmt w:val="decimal"/>
      <w:lvlText w:val="%1."/>
      <w:lvlJc w:val="left"/>
      <w:pPr>
        <w:ind w:left="948" w:hanging="360"/>
        <w:jc w:val="left"/>
      </w:pPr>
      <w:rPr>
        <w:rFonts w:hint="default"/>
        <w:b/>
        <w:bCs/>
        <w:w w:val="99"/>
        <w:lang w:val="en-US" w:eastAsia="en-US" w:bidi="en-US"/>
      </w:rPr>
    </w:lvl>
    <w:lvl w:ilvl="1" w:tplc="BC42D860">
      <w:start w:val="1"/>
      <w:numFmt w:val="lowerLetter"/>
      <w:lvlText w:val="%2."/>
      <w:lvlJc w:val="left"/>
      <w:pPr>
        <w:ind w:left="1668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2" w:tplc="54105CB0">
      <w:start w:val="1"/>
      <w:numFmt w:val="lowerRoman"/>
      <w:lvlText w:val="%3."/>
      <w:lvlJc w:val="left"/>
      <w:pPr>
        <w:ind w:left="2388" w:hanging="300"/>
        <w:jc w:val="right"/>
      </w:pPr>
      <w:rPr>
        <w:rFonts w:ascii="Arial" w:eastAsia="Arial" w:hAnsi="Arial" w:cs="Arial" w:hint="default"/>
        <w:spacing w:val="-20"/>
        <w:w w:val="99"/>
        <w:sz w:val="24"/>
        <w:szCs w:val="24"/>
        <w:lang w:val="en-US" w:eastAsia="en-US" w:bidi="en-US"/>
      </w:rPr>
    </w:lvl>
    <w:lvl w:ilvl="3" w:tplc="3B8A6A62">
      <w:numFmt w:val="bullet"/>
      <w:lvlText w:val="•"/>
      <w:lvlJc w:val="left"/>
      <w:pPr>
        <w:ind w:left="2380" w:hanging="300"/>
      </w:pPr>
      <w:rPr>
        <w:rFonts w:hint="default"/>
        <w:lang w:val="en-US" w:eastAsia="en-US" w:bidi="en-US"/>
      </w:rPr>
    </w:lvl>
    <w:lvl w:ilvl="4" w:tplc="AC18A6E4">
      <w:numFmt w:val="bullet"/>
      <w:lvlText w:val="•"/>
      <w:lvlJc w:val="left"/>
      <w:pPr>
        <w:ind w:left="3565" w:hanging="300"/>
      </w:pPr>
      <w:rPr>
        <w:rFonts w:hint="default"/>
        <w:lang w:val="en-US" w:eastAsia="en-US" w:bidi="en-US"/>
      </w:rPr>
    </w:lvl>
    <w:lvl w:ilvl="5" w:tplc="FFC033AC">
      <w:numFmt w:val="bullet"/>
      <w:lvlText w:val="•"/>
      <w:lvlJc w:val="left"/>
      <w:pPr>
        <w:ind w:left="4751" w:hanging="300"/>
      </w:pPr>
      <w:rPr>
        <w:rFonts w:hint="default"/>
        <w:lang w:val="en-US" w:eastAsia="en-US" w:bidi="en-US"/>
      </w:rPr>
    </w:lvl>
    <w:lvl w:ilvl="6" w:tplc="A78647DC">
      <w:numFmt w:val="bullet"/>
      <w:lvlText w:val="•"/>
      <w:lvlJc w:val="left"/>
      <w:pPr>
        <w:ind w:left="5937" w:hanging="300"/>
      </w:pPr>
      <w:rPr>
        <w:rFonts w:hint="default"/>
        <w:lang w:val="en-US" w:eastAsia="en-US" w:bidi="en-US"/>
      </w:rPr>
    </w:lvl>
    <w:lvl w:ilvl="7" w:tplc="1AA0C2D6">
      <w:numFmt w:val="bullet"/>
      <w:lvlText w:val="•"/>
      <w:lvlJc w:val="left"/>
      <w:pPr>
        <w:ind w:left="7122" w:hanging="300"/>
      </w:pPr>
      <w:rPr>
        <w:rFonts w:hint="default"/>
        <w:lang w:val="en-US" w:eastAsia="en-US" w:bidi="en-US"/>
      </w:rPr>
    </w:lvl>
    <w:lvl w:ilvl="8" w:tplc="2B34CB32">
      <w:numFmt w:val="bullet"/>
      <w:lvlText w:val="•"/>
      <w:lvlJc w:val="left"/>
      <w:pPr>
        <w:ind w:left="8308" w:hanging="30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e, Gaile">
    <w15:presenceInfo w15:providerId="AD" w15:userId="S-1-5-21-397237020-574358744-196506527-28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01"/>
    <w:rsid w:val="00060D47"/>
    <w:rsid w:val="001C2FD9"/>
    <w:rsid w:val="002C5445"/>
    <w:rsid w:val="002C6B32"/>
    <w:rsid w:val="0035017F"/>
    <w:rsid w:val="003B1DA9"/>
    <w:rsid w:val="00640579"/>
    <w:rsid w:val="008639B3"/>
    <w:rsid w:val="00B23A01"/>
    <w:rsid w:val="00B44B2F"/>
    <w:rsid w:val="00D075E7"/>
    <w:rsid w:val="00FE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AFF2F2"/>
  <w15:docId w15:val="{FCD39311-8450-4908-9762-928AF1E7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948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E6B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4D"/>
    <w:rPr>
      <w:rFonts w:ascii="Segoe UI" w:eastAsia="Arial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B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B32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B32"/>
    <w:rPr>
      <w:rFonts w:ascii="Arial" w:eastAsia="Arial" w:hAnsi="Arial" w:cs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rp.nihtraining.com/users/login.php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 PACIFIC UNIVERSITY</vt:lpstr>
    </vt:vector>
  </TitlesOfParts>
  <Company>Seattle Pacific University</Company>
  <LinksUpToDate>false</LinksUpToDate>
  <CharactersWithSpaces>12474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 PACIFIC UNIVERSITY</dc:title>
  <dc:creator>Seattle Pacific University</dc:creator>
  <cp:lastModifiedBy>Wall-Scheffler, Cara</cp:lastModifiedBy>
  <cp:revision>3</cp:revision>
  <dcterms:created xsi:type="dcterms:W3CDTF">2018-09-04T17:11:00Z</dcterms:created>
  <dcterms:modified xsi:type="dcterms:W3CDTF">2018-09-04T20:08:00Z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2018-04-02T00:00:00Z</vt:filetime>
  </property>
</Properties>
</file>